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80" w:rsidRDefault="00393480" w:rsidP="005A1565">
      <w:pPr>
        <w:jc w:val="center"/>
        <w:rPr>
          <w:rFonts w:ascii="Calibri" w:hAnsi="Calibri" w:cs="Arial"/>
          <w:b/>
          <w:sz w:val="24"/>
          <w:szCs w:val="24"/>
        </w:rPr>
      </w:pPr>
      <w:r w:rsidRPr="00E428DD">
        <w:rPr>
          <w:rFonts w:ascii="Calibri" w:hAnsi="Calibri" w:cs="Arial"/>
          <w:b/>
          <w:sz w:val="24"/>
          <w:szCs w:val="24"/>
        </w:rPr>
        <w:t xml:space="preserve">LIVING AND WORKING ON THE WEB </w:t>
      </w:r>
    </w:p>
    <w:p w:rsidR="00101B07" w:rsidRPr="00E428DD" w:rsidRDefault="00D8424B" w:rsidP="005A1565">
      <w:pPr>
        <w:jc w:val="center"/>
        <w:rPr>
          <w:rFonts w:ascii="Calibri" w:hAnsi="Calibri" w:cs="Arial"/>
          <w:b/>
          <w:sz w:val="24"/>
          <w:szCs w:val="24"/>
        </w:rPr>
      </w:pPr>
      <w:r>
        <w:rPr>
          <w:rFonts w:ascii="Calibri" w:hAnsi="Calibri" w:cs="Arial"/>
          <w:b/>
          <w:sz w:val="24"/>
          <w:szCs w:val="24"/>
        </w:rPr>
        <w:t>UOSM2008</w:t>
      </w:r>
    </w:p>
    <w:p w:rsidR="005A1565" w:rsidRPr="00E428DD" w:rsidRDefault="005A1565" w:rsidP="005A1565">
      <w:pPr>
        <w:jc w:val="center"/>
        <w:rPr>
          <w:rFonts w:ascii="Calibri" w:hAnsi="Calibri" w:cs="Arial"/>
          <w:b/>
          <w:sz w:val="24"/>
          <w:szCs w:val="24"/>
        </w:rPr>
      </w:pPr>
      <w:r w:rsidRPr="00E428DD">
        <w:rPr>
          <w:rFonts w:ascii="Calibri" w:hAnsi="Calibri" w:cs="Arial"/>
          <w:b/>
          <w:sz w:val="24"/>
          <w:szCs w:val="24"/>
        </w:rPr>
        <w:t>STUDY GUIDE</w:t>
      </w:r>
      <w:r w:rsidR="00D8424B">
        <w:rPr>
          <w:rFonts w:ascii="Calibri" w:hAnsi="Calibri" w:cs="Arial"/>
          <w:b/>
          <w:sz w:val="24"/>
          <w:szCs w:val="24"/>
        </w:rPr>
        <w:t xml:space="preserve"> 2016</w:t>
      </w:r>
    </w:p>
    <w:p w:rsidR="005A1565" w:rsidRPr="00E428DD" w:rsidRDefault="005A1565" w:rsidP="005A1565">
      <w:pPr>
        <w:jc w:val="center"/>
        <w:rPr>
          <w:rFonts w:ascii="Calibri" w:hAnsi="Calibri" w:cs="Arial"/>
          <w:b/>
          <w:sz w:val="24"/>
          <w:szCs w:val="24"/>
        </w:rPr>
      </w:pPr>
    </w:p>
    <w:p w:rsidR="00535D37" w:rsidRPr="00E428DD" w:rsidRDefault="00535D37" w:rsidP="00CA6CC4">
      <w:pPr>
        <w:rPr>
          <w:rFonts w:ascii="Calibri" w:hAnsi="Calibri" w:cs="Calibri"/>
          <w:b/>
          <w:sz w:val="24"/>
          <w:szCs w:val="24"/>
        </w:rPr>
      </w:pPr>
      <w:r w:rsidRPr="00E428DD">
        <w:rPr>
          <w:rFonts w:ascii="Calibri" w:hAnsi="Calibri" w:cs="Calibri"/>
          <w:b/>
          <w:sz w:val="24"/>
          <w:szCs w:val="24"/>
        </w:rPr>
        <w:t>Module activity summary</w:t>
      </w:r>
    </w:p>
    <w:p w:rsidR="00535D37" w:rsidRPr="00E428DD" w:rsidRDefault="00535D37" w:rsidP="00CA6CC4">
      <w:pPr>
        <w:rPr>
          <w:rFonts w:ascii="Calibri" w:hAnsi="Calibri" w:cs="Calibri"/>
          <w:b/>
          <w:sz w:val="24"/>
          <w:szCs w:val="24"/>
        </w:rPr>
      </w:pPr>
    </w:p>
    <w:p w:rsidR="00D8424B" w:rsidRDefault="00393480" w:rsidP="0095716F">
      <w:pPr>
        <w:numPr>
          <w:ilvl w:val="0"/>
          <w:numId w:val="1"/>
        </w:numPr>
        <w:rPr>
          <w:rFonts w:ascii="Calibri" w:hAnsi="Calibri" w:cs="Calibri"/>
          <w:sz w:val="24"/>
          <w:szCs w:val="24"/>
        </w:rPr>
      </w:pPr>
      <w:r w:rsidRPr="00D8424B">
        <w:rPr>
          <w:rFonts w:ascii="Calibri" w:hAnsi="Calibri" w:cs="Calibri"/>
          <w:sz w:val="24"/>
          <w:szCs w:val="24"/>
        </w:rPr>
        <w:t>Introductory Workshop:</w:t>
      </w:r>
      <w:r w:rsidR="004C3067" w:rsidRPr="00D8424B">
        <w:rPr>
          <w:rFonts w:ascii="Calibri" w:hAnsi="Calibri" w:cs="Calibri"/>
          <w:sz w:val="24"/>
          <w:szCs w:val="24"/>
        </w:rPr>
        <w:t xml:space="preserve"> </w:t>
      </w:r>
      <w:r w:rsidR="00D8424B">
        <w:rPr>
          <w:rFonts w:ascii="Calibri" w:hAnsi="Calibri" w:cs="Calibri"/>
          <w:sz w:val="24"/>
          <w:szCs w:val="24"/>
        </w:rPr>
        <w:t>28</w:t>
      </w:r>
      <w:r w:rsidR="00D8424B" w:rsidRPr="00D8424B">
        <w:rPr>
          <w:rFonts w:ascii="Calibri" w:hAnsi="Calibri" w:cs="Calibri"/>
          <w:sz w:val="24"/>
          <w:szCs w:val="24"/>
          <w:vertAlign w:val="superscript"/>
        </w:rPr>
        <w:t>th</w:t>
      </w:r>
      <w:r w:rsidR="00D8424B">
        <w:rPr>
          <w:rFonts w:ascii="Calibri" w:hAnsi="Calibri" w:cs="Calibri"/>
          <w:sz w:val="24"/>
          <w:szCs w:val="24"/>
        </w:rPr>
        <w:t xml:space="preserve"> January, 4pm in 45/0013</w:t>
      </w:r>
    </w:p>
    <w:p w:rsidR="00393480" w:rsidRPr="00D8424B" w:rsidRDefault="00B64DBD" w:rsidP="00D8424B">
      <w:pPr>
        <w:numPr>
          <w:ilvl w:val="0"/>
          <w:numId w:val="1"/>
        </w:numPr>
        <w:rPr>
          <w:rFonts w:ascii="Calibri" w:hAnsi="Calibri" w:cs="Calibri"/>
          <w:sz w:val="24"/>
          <w:szCs w:val="24"/>
        </w:rPr>
      </w:pPr>
      <w:r w:rsidRPr="00D8424B">
        <w:rPr>
          <w:rFonts w:ascii="Calibri" w:hAnsi="Calibri" w:cs="Calibri"/>
          <w:sz w:val="24"/>
          <w:szCs w:val="24"/>
        </w:rPr>
        <w:t xml:space="preserve">Weekly </w:t>
      </w:r>
      <w:r w:rsidR="00393480" w:rsidRPr="00D8424B">
        <w:rPr>
          <w:rFonts w:ascii="Calibri" w:hAnsi="Calibri" w:cs="Calibri"/>
          <w:sz w:val="24"/>
          <w:szCs w:val="24"/>
        </w:rPr>
        <w:t>labs</w:t>
      </w:r>
      <w:r w:rsidR="00101B07" w:rsidRPr="00D8424B">
        <w:rPr>
          <w:rFonts w:ascii="Calibri" w:hAnsi="Calibri" w:cs="Calibri"/>
          <w:sz w:val="24"/>
          <w:szCs w:val="24"/>
        </w:rPr>
        <w:t xml:space="preserve"> (drop in </w:t>
      </w:r>
      <w:r w:rsidR="00D8424B">
        <w:rPr>
          <w:rFonts w:ascii="Calibri" w:hAnsi="Calibri" w:cs="Calibri"/>
          <w:sz w:val="24"/>
          <w:szCs w:val="24"/>
        </w:rPr>
        <w:t>for queries, or just a progress chat</w:t>
      </w:r>
      <w:r w:rsidR="00101B07" w:rsidRPr="00D8424B">
        <w:rPr>
          <w:rFonts w:ascii="Calibri" w:hAnsi="Calibri" w:cs="Calibri"/>
          <w:sz w:val="24"/>
          <w:szCs w:val="24"/>
        </w:rPr>
        <w:t>)</w:t>
      </w:r>
      <w:r w:rsidR="00393480" w:rsidRPr="00D8424B">
        <w:rPr>
          <w:rFonts w:ascii="Calibri" w:hAnsi="Calibri" w:cs="Calibri"/>
          <w:sz w:val="24"/>
          <w:szCs w:val="24"/>
        </w:rPr>
        <w:t>:</w:t>
      </w:r>
      <w:r w:rsidR="004C3067" w:rsidRPr="00D8424B">
        <w:rPr>
          <w:rFonts w:ascii="Calibri" w:hAnsi="Calibri" w:cs="Calibri"/>
          <w:sz w:val="24"/>
          <w:szCs w:val="24"/>
        </w:rPr>
        <w:t xml:space="preserve"> Starting</w:t>
      </w:r>
      <w:r w:rsidR="00D8424B">
        <w:rPr>
          <w:rFonts w:ascii="Calibri" w:hAnsi="Calibri" w:cs="Calibri"/>
          <w:sz w:val="24"/>
          <w:szCs w:val="24"/>
        </w:rPr>
        <w:t xml:space="preserve"> 1</w:t>
      </w:r>
      <w:r w:rsidR="00D8424B" w:rsidRPr="00D8424B">
        <w:rPr>
          <w:rFonts w:ascii="Calibri" w:hAnsi="Calibri" w:cs="Calibri"/>
          <w:sz w:val="24"/>
          <w:szCs w:val="24"/>
          <w:vertAlign w:val="superscript"/>
        </w:rPr>
        <w:t>st</w:t>
      </w:r>
      <w:r w:rsidR="00D8424B">
        <w:rPr>
          <w:rFonts w:ascii="Calibri" w:hAnsi="Calibri" w:cs="Calibri"/>
          <w:sz w:val="24"/>
          <w:szCs w:val="24"/>
        </w:rPr>
        <w:t xml:space="preserve"> February 12 noon in 28/1019</w:t>
      </w:r>
      <w:r w:rsidR="00101B07" w:rsidRPr="00D8424B">
        <w:rPr>
          <w:rFonts w:ascii="Calibri" w:hAnsi="Calibri" w:cs="Calibri"/>
          <w:sz w:val="24"/>
          <w:szCs w:val="24"/>
        </w:rPr>
        <w:t xml:space="preserve"> </w:t>
      </w:r>
    </w:p>
    <w:p w:rsidR="00393480" w:rsidRPr="00E428DD" w:rsidRDefault="004C3067" w:rsidP="00E428DD">
      <w:pPr>
        <w:numPr>
          <w:ilvl w:val="0"/>
          <w:numId w:val="1"/>
        </w:numPr>
        <w:rPr>
          <w:rFonts w:ascii="Calibri" w:hAnsi="Calibri" w:cs="Calibri"/>
          <w:sz w:val="24"/>
          <w:szCs w:val="24"/>
        </w:rPr>
      </w:pPr>
      <w:r w:rsidRPr="00E428DD">
        <w:rPr>
          <w:rFonts w:ascii="Calibri" w:hAnsi="Calibri" w:cs="Calibri"/>
          <w:sz w:val="24"/>
          <w:szCs w:val="24"/>
        </w:rPr>
        <w:t xml:space="preserve">Online </w:t>
      </w:r>
      <w:r w:rsidR="00B64DBD">
        <w:rPr>
          <w:rFonts w:ascii="Calibri" w:hAnsi="Calibri" w:cs="Calibri"/>
          <w:sz w:val="24"/>
          <w:szCs w:val="24"/>
        </w:rPr>
        <w:t>discussions (</w:t>
      </w:r>
      <w:r w:rsidRPr="00E428DD">
        <w:rPr>
          <w:rFonts w:ascii="Calibri" w:hAnsi="Calibri" w:cs="Calibri"/>
          <w:sz w:val="24"/>
          <w:szCs w:val="24"/>
        </w:rPr>
        <w:t>5 topics in total, one topic per fortnight)</w:t>
      </w:r>
      <w:r w:rsidR="00D8424B">
        <w:rPr>
          <w:rFonts w:ascii="Calibri" w:hAnsi="Calibri" w:cs="Calibri"/>
          <w:sz w:val="24"/>
          <w:szCs w:val="24"/>
        </w:rPr>
        <w:t xml:space="preserve"> full details below</w:t>
      </w:r>
    </w:p>
    <w:p w:rsidR="00D8424B" w:rsidRDefault="00D8424B" w:rsidP="00415B9D">
      <w:pPr>
        <w:rPr>
          <w:rFonts w:ascii="Calibri" w:hAnsi="Calibri" w:cs="Calibri"/>
          <w:sz w:val="24"/>
          <w:szCs w:val="24"/>
        </w:rPr>
      </w:pPr>
    </w:p>
    <w:p w:rsidR="001655A0" w:rsidRPr="00E428DD" w:rsidRDefault="001655A0" w:rsidP="00415B9D">
      <w:pPr>
        <w:rPr>
          <w:rFonts w:ascii="Calibri" w:hAnsi="Calibri" w:cs="Calibri"/>
          <w:sz w:val="24"/>
          <w:szCs w:val="24"/>
        </w:rPr>
      </w:pPr>
      <w:r w:rsidRPr="00E428DD">
        <w:rPr>
          <w:rFonts w:ascii="Calibri" w:hAnsi="Calibri" w:cs="Calibri"/>
          <w:sz w:val="24"/>
          <w:szCs w:val="24"/>
        </w:rPr>
        <w:t xml:space="preserve">For queries and sharing </w:t>
      </w:r>
      <w:r w:rsidR="004C3067" w:rsidRPr="00E428DD">
        <w:rPr>
          <w:rFonts w:ascii="Calibri" w:hAnsi="Calibri" w:cs="Calibri"/>
          <w:sz w:val="24"/>
          <w:szCs w:val="24"/>
        </w:rPr>
        <w:t xml:space="preserve">useful </w:t>
      </w:r>
      <w:r w:rsidRPr="00E428DD">
        <w:rPr>
          <w:rFonts w:ascii="Calibri" w:hAnsi="Calibri" w:cs="Calibri"/>
          <w:sz w:val="24"/>
          <w:szCs w:val="24"/>
        </w:rPr>
        <w:t>links, use tw</w:t>
      </w:r>
      <w:r w:rsidR="00D8424B">
        <w:rPr>
          <w:rFonts w:ascii="Calibri" w:hAnsi="Calibri" w:cs="Calibri"/>
          <w:sz w:val="24"/>
          <w:szCs w:val="24"/>
        </w:rPr>
        <w:t>itter with the hashtag #UOSM2008</w:t>
      </w:r>
    </w:p>
    <w:p w:rsidR="00CA6CC4" w:rsidRDefault="00CA6CC4" w:rsidP="00CA6CC4">
      <w:pPr>
        <w:rPr>
          <w:rFonts w:ascii="Calibri" w:hAnsi="Calibri" w:cs="Calibri"/>
          <w:b/>
          <w:sz w:val="24"/>
          <w:szCs w:val="24"/>
        </w:rPr>
      </w:pPr>
    </w:p>
    <w:p w:rsidR="00D14D48" w:rsidRDefault="00AC6A24" w:rsidP="00CA6CC4">
      <w:pPr>
        <w:rPr>
          <w:rFonts w:ascii="Calibri" w:hAnsi="Calibri" w:cs="Calibri"/>
          <w:sz w:val="24"/>
          <w:szCs w:val="24"/>
        </w:rPr>
      </w:pPr>
      <w:r>
        <w:rPr>
          <w:rFonts w:ascii="Calibri" w:hAnsi="Calibri" w:cs="Calibri"/>
          <w:sz w:val="24"/>
          <w:szCs w:val="24"/>
        </w:rPr>
        <w:t>The module blog</w:t>
      </w:r>
      <w:r w:rsidR="00D14D48" w:rsidRPr="00AC6A24">
        <w:rPr>
          <w:rFonts w:ascii="Calibri" w:hAnsi="Calibri" w:cs="Calibri"/>
          <w:sz w:val="24"/>
          <w:szCs w:val="24"/>
        </w:rPr>
        <w:t xml:space="preserve">: </w:t>
      </w:r>
      <w:hyperlink r:id="rId7" w:history="1">
        <w:r w:rsidR="00732074" w:rsidRPr="004E4ADF">
          <w:rPr>
            <w:rStyle w:val="Hyperlink"/>
            <w:rFonts w:ascii="Calibri" w:hAnsi="Calibri" w:cs="Calibri"/>
            <w:sz w:val="24"/>
            <w:szCs w:val="24"/>
          </w:rPr>
          <w:t>http://blog.soton.ac.uk/uosm2008</w:t>
        </w:r>
      </w:hyperlink>
    </w:p>
    <w:p w:rsidR="00732074" w:rsidRDefault="00732074" w:rsidP="00CA6CC4">
      <w:pPr>
        <w:rPr>
          <w:rFonts w:ascii="Calibri" w:hAnsi="Calibri" w:cs="Calibri"/>
          <w:sz w:val="24"/>
          <w:szCs w:val="24"/>
        </w:rPr>
      </w:pPr>
    </w:p>
    <w:p w:rsidR="00C40122" w:rsidRPr="00E428DD" w:rsidRDefault="00C40122" w:rsidP="00CA6CC4">
      <w:pPr>
        <w:rPr>
          <w:rFonts w:ascii="Calibri" w:hAnsi="Calibri" w:cs="Calibri"/>
          <w:sz w:val="24"/>
          <w:szCs w:val="24"/>
        </w:rPr>
      </w:pPr>
      <w:bookmarkStart w:id="0" w:name="_GoBack"/>
      <w:bookmarkEnd w:id="0"/>
      <w:r w:rsidRPr="00E428DD">
        <w:rPr>
          <w:rFonts w:ascii="Calibri" w:hAnsi="Calibri" w:cs="Calibri"/>
          <w:sz w:val="24"/>
          <w:szCs w:val="24"/>
        </w:rPr>
        <w:t>Additional resources are posted on ScoopIt:</w:t>
      </w:r>
      <w:r w:rsidR="00AF4698" w:rsidRPr="00E428DD">
        <w:rPr>
          <w:rFonts w:ascii="Calibri" w:hAnsi="Calibri"/>
          <w:sz w:val="24"/>
          <w:szCs w:val="24"/>
        </w:rPr>
        <w:t xml:space="preserve"> </w:t>
      </w:r>
      <w:hyperlink r:id="rId8" w:history="1">
        <w:r w:rsidR="00AF4698" w:rsidRPr="00E428DD">
          <w:rPr>
            <w:rStyle w:val="Hyperlink"/>
            <w:rFonts w:ascii="Calibri" w:hAnsi="Calibri" w:cs="Calibri"/>
            <w:sz w:val="24"/>
            <w:szCs w:val="24"/>
          </w:rPr>
          <w:t>http://www.scoop.it/u/living-and-working-on-the-web</w:t>
        </w:r>
      </w:hyperlink>
    </w:p>
    <w:p w:rsidR="00AF4698" w:rsidRPr="00E428DD" w:rsidRDefault="00AF4698" w:rsidP="00CA6CC4">
      <w:pPr>
        <w:rPr>
          <w:rFonts w:ascii="Calibri" w:hAnsi="Calibri" w:cs="Calibri"/>
          <w:sz w:val="24"/>
          <w:szCs w:val="24"/>
        </w:rPr>
      </w:pPr>
    </w:p>
    <w:p w:rsidR="00551B9F" w:rsidRPr="00E428DD" w:rsidRDefault="00685B97" w:rsidP="00C40122">
      <w:pPr>
        <w:pStyle w:val="Heading2"/>
        <w:ind w:left="0" w:firstLine="0"/>
        <w:rPr>
          <w:rFonts w:ascii="Calibri" w:hAnsi="Calibri" w:cs="Calibri"/>
          <w:szCs w:val="24"/>
        </w:rPr>
      </w:pPr>
      <w:r w:rsidRPr="00E428DD">
        <w:rPr>
          <w:rFonts w:ascii="Calibri" w:hAnsi="Calibri" w:cs="Calibri"/>
          <w:szCs w:val="24"/>
        </w:rPr>
        <w:t xml:space="preserve">Module </w:t>
      </w:r>
      <w:r w:rsidR="001F6A25" w:rsidRPr="00E428DD">
        <w:rPr>
          <w:rFonts w:ascii="Calibri" w:hAnsi="Calibri" w:cs="Calibri"/>
          <w:szCs w:val="24"/>
        </w:rPr>
        <w:t>Learning Outcomes</w:t>
      </w:r>
    </w:p>
    <w:p w:rsidR="00535D37" w:rsidRPr="00E428DD" w:rsidRDefault="00535D37" w:rsidP="00535D37">
      <w:pPr>
        <w:rPr>
          <w:rFonts w:ascii="Calibri" w:hAnsi="Calibri"/>
          <w:sz w:val="24"/>
          <w:szCs w:val="24"/>
        </w:rPr>
      </w:pPr>
    </w:p>
    <w:p w:rsidR="00535D37" w:rsidRPr="00E428DD" w:rsidRDefault="00535D37" w:rsidP="00535D37">
      <w:pPr>
        <w:rPr>
          <w:rFonts w:ascii="Calibri" w:hAnsi="Calibri"/>
          <w:sz w:val="24"/>
          <w:szCs w:val="24"/>
        </w:rPr>
      </w:pPr>
      <w:r w:rsidRPr="00E428DD">
        <w:rPr>
          <w:rFonts w:ascii="Calibri" w:hAnsi="Calibri"/>
          <w:sz w:val="24"/>
          <w:szCs w:val="24"/>
        </w:rPr>
        <w:t>After completing this module you should:</w:t>
      </w:r>
    </w:p>
    <w:p w:rsidR="00922A2A" w:rsidRPr="00E428DD" w:rsidRDefault="00922A2A" w:rsidP="00922A2A">
      <w:pPr>
        <w:rPr>
          <w:rFonts w:ascii="Calibri" w:hAnsi="Calibri"/>
          <w:sz w:val="24"/>
          <w:szCs w:val="24"/>
        </w:rPr>
      </w:pPr>
    </w:p>
    <w:p w:rsidR="00922A2A" w:rsidRPr="00E428DD" w:rsidRDefault="00922A2A" w:rsidP="00E428DD">
      <w:pPr>
        <w:numPr>
          <w:ilvl w:val="0"/>
          <w:numId w:val="2"/>
        </w:numPr>
        <w:rPr>
          <w:rFonts w:ascii="Calibri" w:hAnsi="Calibri" w:cs="Arial"/>
          <w:sz w:val="24"/>
          <w:szCs w:val="24"/>
        </w:rPr>
      </w:pPr>
      <w:r w:rsidRPr="00E428DD">
        <w:rPr>
          <w:rFonts w:ascii="Calibri" w:hAnsi="Calibri" w:cs="Arial"/>
          <w:sz w:val="24"/>
          <w:szCs w:val="24"/>
        </w:rPr>
        <w:t>be proactive, confident and flexible adopters of a range of web and mobile technologies for personal, academic and professional use</w:t>
      </w:r>
    </w:p>
    <w:p w:rsidR="00922A2A" w:rsidRPr="00E428DD" w:rsidRDefault="00922A2A" w:rsidP="00E428DD">
      <w:pPr>
        <w:numPr>
          <w:ilvl w:val="0"/>
          <w:numId w:val="2"/>
        </w:numPr>
        <w:rPr>
          <w:rFonts w:ascii="Calibri" w:hAnsi="Calibri" w:cs="Arial"/>
          <w:sz w:val="24"/>
          <w:szCs w:val="24"/>
        </w:rPr>
      </w:pPr>
      <w:r w:rsidRPr="00E428DD">
        <w:rPr>
          <w:rFonts w:ascii="Calibri" w:hAnsi="Calibri" w:cs="Arial"/>
          <w:sz w:val="24"/>
          <w:szCs w:val="24"/>
        </w:rPr>
        <w:t>use appropriate web and mobile technologies effectively to search for, store and curate relevant information</w:t>
      </w:r>
    </w:p>
    <w:p w:rsidR="00922A2A" w:rsidRPr="00E428DD" w:rsidRDefault="00922A2A" w:rsidP="00E428DD">
      <w:pPr>
        <w:numPr>
          <w:ilvl w:val="0"/>
          <w:numId w:val="2"/>
        </w:numPr>
        <w:rPr>
          <w:rFonts w:ascii="Calibri" w:hAnsi="Calibri" w:cs="Arial"/>
          <w:sz w:val="24"/>
          <w:szCs w:val="24"/>
        </w:rPr>
      </w:pPr>
      <w:r w:rsidRPr="00E428DD">
        <w:rPr>
          <w:rFonts w:ascii="Calibri" w:hAnsi="Calibri" w:cs="Arial"/>
          <w:sz w:val="24"/>
          <w:szCs w:val="24"/>
        </w:rPr>
        <w:t>be equipped to reflect upon and critically evaluate the information obtained</w:t>
      </w:r>
    </w:p>
    <w:p w:rsidR="00922A2A" w:rsidRPr="00E428DD" w:rsidRDefault="00922A2A" w:rsidP="00E428DD">
      <w:pPr>
        <w:numPr>
          <w:ilvl w:val="0"/>
          <w:numId w:val="2"/>
        </w:numPr>
        <w:rPr>
          <w:rFonts w:ascii="Calibri" w:hAnsi="Calibri" w:cs="Arial"/>
          <w:sz w:val="24"/>
          <w:szCs w:val="24"/>
        </w:rPr>
      </w:pPr>
      <w:r w:rsidRPr="00E428DD">
        <w:rPr>
          <w:rFonts w:ascii="Calibri" w:hAnsi="Calibri" w:cs="Arial"/>
          <w:sz w:val="24"/>
          <w:szCs w:val="24"/>
        </w:rPr>
        <w:t>engage creatively and productively in relevant online communities</w:t>
      </w:r>
    </w:p>
    <w:p w:rsidR="00922A2A" w:rsidRPr="00E428DD" w:rsidRDefault="00922A2A" w:rsidP="00E428DD">
      <w:pPr>
        <w:numPr>
          <w:ilvl w:val="0"/>
          <w:numId w:val="2"/>
        </w:numPr>
        <w:rPr>
          <w:rFonts w:ascii="Calibri" w:hAnsi="Calibri" w:cs="Arial"/>
          <w:sz w:val="24"/>
          <w:szCs w:val="24"/>
        </w:rPr>
      </w:pPr>
      <w:r w:rsidRPr="00E428DD">
        <w:rPr>
          <w:rFonts w:ascii="Calibri" w:hAnsi="Calibri" w:cs="Arial"/>
          <w:sz w:val="24"/>
          <w:szCs w:val="24"/>
        </w:rPr>
        <w:t>be familiar with the use of collaboration tools to facilitate networking, group work and project management</w:t>
      </w:r>
    </w:p>
    <w:p w:rsidR="00922A2A" w:rsidRPr="00E428DD" w:rsidRDefault="00922A2A" w:rsidP="00E428DD">
      <w:pPr>
        <w:numPr>
          <w:ilvl w:val="0"/>
          <w:numId w:val="2"/>
        </w:numPr>
        <w:rPr>
          <w:rFonts w:ascii="Calibri" w:hAnsi="Calibri" w:cs="Arial"/>
          <w:sz w:val="24"/>
          <w:szCs w:val="24"/>
        </w:rPr>
      </w:pPr>
      <w:r w:rsidRPr="00E428DD">
        <w:rPr>
          <w:rFonts w:ascii="Calibri" w:hAnsi="Calibri" w:cs="Arial"/>
          <w:sz w:val="24"/>
          <w:szCs w:val="24"/>
        </w:rPr>
        <w:t>be aware of the challenges inherent in ensuring online privacy and security</w:t>
      </w:r>
    </w:p>
    <w:p w:rsidR="00922A2A" w:rsidRPr="00E428DD" w:rsidRDefault="00922A2A" w:rsidP="00E428DD">
      <w:pPr>
        <w:numPr>
          <w:ilvl w:val="0"/>
          <w:numId w:val="2"/>
        </w:numPr>
        <w:rPr>
          <w:rFonts w:ascii="Calibri" w:hAnsi="Calibri" w:cs="Arial"/>
          <w:sz w:val="24"/>
          <w:szCs w:val="24"/>
        </w:rPr>
      </w:pPr>
      <w:r w:rsidRPr="00E428DD">
        <w:rPr>
          <w:rFonts w:ascii="Calibri" w:hAnsi="Calibri" w:cs="Arial"/>
          <w:sz w:val="24"/>
          <w:szCs w:val="24"/>
        </w:rPr>
        <w:t>have developed appropriate communication skills for peer and tutor interaction within an ‘always on’ environment</w:t>
      </w:r>
    </w:p>
    <w:p w:rsidR="001F6A25" w:rsidRPr="00E428DD" w:rsidRDefault="001F6A25" w:rsidP="001F6A25">
      <w:pPr>
        <w:pStyle w:val="BodyText2"/>
        <w:rPr>
          <w:rFonts w:ascii="Calibri" w:hAnsi="Calibri" w:cs="Arial"/>
          <w:szCs w:val="24"/>
        </w:rPr>
      </w:pPr>
    </w:p>
    <w:p w:rsidR="001F6A25" w:rsidRPr="00E428DD" w:rsidRDefault="001F6A25" w:rsidP="001F6A25">
      <w:pPr>
        <w:pStyle w:val="Heading2"/>
        <w:shd w:val="clear" w:color="auto" w:fill="C0C0C0"/>
        <w:rPr>
          <w:rFonts w:ascii="Calibri" w:hAnsi="Calibri" w:cs="Arial"/>
          <w:szCs w:val="24"/>
        </w:rPr>
      </w:pPr>
      <w:r w:rsidRPr="00E428DD">
        <w:rPr>
          <w:rFonts w:ascii="Calibri" w:hAnsi="Calibri" w:cs="Arial"/>
          <w:szCs w:val="24"/>
        </w:rPr>
        <w:t xml:space="preserve">Tutors </w:t>
      </w:r>
    </w:p>
    <w:p w:rsidR="001F6A25" w:rsidRPr="00E428DD" w:rsidRDefault="001F6A25" w:rsidP="001F6A25">
      <w:pPr>
        <w:pStyle w:val="BodyText2"/>
        <w:rPr>
          <w:rFonts w:ascii="Calibri" w:hAnsi="Calibri" w:cs="Arial"/>
          <w:szCs w:val="24"/>
        </w:rPr>
      </w:pPr>
    </w:p>
    <w:p w:rsidR="001F6A25" w:rsidRPr="00E428DD" w:rsidRDefault="001F6A25" w:rsidP="001F6A25">
      <w:pPr>
        <w:jc w:val="both"/>
        <w:rPr>
          <w:rFonts w:ascii="Calibri" w:hAnsi="Calibri" w:cs="Arial"/>
          <w:sz w:val="24"/>
          <w:szCs w:val="24"/>
        </w:rPr>
      </w:pPr>
      <w:r w:rsidRPr="00E428DD">
        <w:rPr>
          <w:rFonts w:ascii="Calibri" w:hAnsi="Calibri" w:cs="Arial"/>
          <w:b/>
          <w:sz w:val="24"/>
          <w:szCs w:val="24"/>
        </w:rPr>
        <w:t>Lisa Harris</w:t>
      </w:r>
      <w:r w:rsidR="00766C57">
        <w:rPr>
          <w:rFonts w:ascii="Calibri" w:hAnsi="Calibri" w:cs="Arial"/>
          <w:sz w:val="24"/>
          <w:szCs w:val="24"/>
        </w:rPr>
        <w:t xml:space="preserve"> is Deputy </w:t>
      </w:r>
      <w:r w:rsidR="00B64DBD">
        <w:rPr>
          <w:rFonts w:ascii="Calibri" w:hAnsi="Calibri" w:cs="Arial"/>
          <w:sz w:val="24"/>
          <w:szCs w:val="24"/>
        </w:rPr>
        <w:t>Director of the Web Science Institute and Programme Leader</w:t>
      </w:r>
      <w:r w:rsidR="003737D5" w:rsidRPr="00E428DD">
        <w:rPr>
          <w:rFonts w:ascii="Calibri" w:hAnsi="Calibri" w:cs="Arial"/>
          <w:sz w:val="24"/>
          <w:szCs w:val="24"/>
        </w:rPr>
        <w:t xml:space="preserve"> of the MSc Digital </w:t>
      </w:r>
      <w:r w:rsidR="003B637C" w:rsidRPr="00E428DD">
        <w:rPr>
          <w:rFonts w:ascii="Calibri" w:hAnsi="Calibri" w:cs="Arial"/>
          <w:sz w:val="24"/>
          <w:szCs w:val="24"/>
        </w:rPr>
        <w:t>Marketing.</w:t>
      </w:r>
      <w:r w:rsidRPr="00E428DD">
        <w:rPr>
          <w:rFonts w:ascii="Calibri" w:hAnsi="Calibri" w:cs="Arial"/>
          <w:sz w:val="24"/>
          <w:szCs w:val="24"/>
        </w:rPr>
        <w:t xml:space="preserve"> She is a Chartered Marketer and a certified tutor for the University of Liverpool e-MBA. Before joining the education sector she worked for 10 years in marketing roles within the international banking</w:t>
      </w:r>
      <w:r w:rsidR="002C09D0" w:rsidRPr="00E428DD">
        <w:rPr>
          <w:rFonts w:ascii="Calibri" w:hAnsi="Calibri" w:cs="Arial"/>
          <w:sz w:val="24"/>
          <w:szCs w:val="24"/>
        </w:rPr>
        <w:t xml:space="preserve"> industry.</w:t>
      </w:r>
      <w:r w:rsidRPr="00E428DD">
        <w:rPr>
          <w:rFonts w:ascii="Calibri" w:hAnsi="Calibri" w:cs="Arial"/>
          <w:sz w:val="24"/>
          <w:szCs w:val="24"/>
        </w:rPr>
        <w:t xml:space="preserve"> </w:t>
      </w:r>
      <w:r w:rsidR="009B5888" w:rsidRPr="00E428DD">
        <w:rPr>
          <w:rFonts w:ascii="Calibri" w:hAnsi="Calibri" w:cs="Arial"/>
          <w:sz w:val="24"/>
          <w:szCs w:val="24"/>
        </w:rPr>
        <w:t xml:space="preserve">Please contact </w:t>
      </w:r>
      <w:hyperlink r:id="rId9" w:history="1">
        <w:r w:rsidR="002C09D0" w:rsidRPr="00E428DD">
          <w:rPr>
            <w:rStyle w:val="Hyperlink"/>
            <w:rFonts w:ascii="Calibri" w:hAnsi="Calibri" w:cs="Arial"/>
            <w:sz w:val="24"/>
            <w:szCs w:val="24"/>
          </w:rPr>
          <w:t>l.j.harris@soton.ac.uk</w:t>
        </w:r>
      </w:hyperlink>
      <w:r w:rsidR="00F72B3B" w:rsidRPr="00E428DD">
        <w:rPr>
          <w:rFonts w:ascii="Calibri" w:hAnsi="Calibri" w:cs="Arial"/>
          <w:sz w:val="24"/>
          <w:szCs w:val="24"/>
        </w:rPr>
        <w:t xml:space="preserve"> </w:t>
      </w:r>
      <w:r w:rsidR="009B5888" w:rsidRPr="00E428DD">
        <w:rPr>
          <w:rFonts w:ascii="Calibri" w:hAnsi="Calibri" w:cs="Arial"/>
          <w:sz w:val="24"/>
          <w:szCs w:val="24"/>
        </w:rPr>
        <w:t xml:space="preserve">or </w:t>
      </w:r>
      <w:r w:rsidR="00F72B3B" w:rsidRPr="00E428DD">
        <w:rPr>
          <w:rFonts w:ascii="Calibri" w:hAnsi="Calibri" w:cs="Arial"/>
          <w:sz w:val="24"/>
          <w:szCs w:val="24"/>
        </w:rPr>
        <w:t>@lisaharris</w:t>
      </w:r>
      <w:r w:rsidR="009B5888" w:rsidRPr="00E428DD">
        <w:rPr>
          <w:rFonts w:ascii="Calibri" w:hAnsi="Calibri" w:cs="Arial"/>
          <w:sz w:val="24"/>
          <w:szCs w:val="24"/>
        </w:rPr>
        <w:t xml:space="preserve"> on twitter.</w:t>
      </w:r>
    </w:p>
    <w:p w:rsidR="00393480" w:rsidRPr="00E428DD" w:rsidRDefault="00393480" w:rsidP="001F6A25">
      <w:pPr>
        <w:jc w:val="both"/>
        <w:rPr>
          <w:rFonts w:ascii="Calibri" w:hAnsi="Calibri" w:cs="Arial"/>
          <w:sz w:val="24"/>
          <w:szCs w:val="24"/>
        </w:rPr>
      </w:pPr>
    </w:p>
    <w:p w:rsidR="001F6A25" w:rsidRPr="00E428DD" w:rsidRDefault="00FF193F" w:rsidP="001F6A25">
      <w:pPr>
        <w:pStyle w:val="Heading2"/>
        <w:shd w:val="clear" w:color="auto" w:fill="C0C0C0"/>
        <w:rPr>
          <w:rFonts w:ascii="Calibri" w:hAnsi="Calibri" w:cs="Arial"/>
          <w:szCs w:val="24"/>
        </w:rPr>
      </w:pPr>
      <w:r w:rsidRPr="00E428DD">
        <w:rPr>
          <w:rFonts w:ascii="Calibri" w:hAnsi="Calibri" w:cs="Arial"/>
          <w:szCs w:val="24"/>
        </w:rPr>
        <w:t>Timetable</w:t>
      </w:r>
    </w:p>
    <w:p w:rsidR="00FF193F" w:rsidRPr="00E428DD" w:rsidRDefault="00FF193F" w:rsidP="00FF193F">
      <w:pPr>
        <w:spacing w:line="288" w:lineRule="auto"/>
        <w:jc w:val="cente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78"/>
        <w:gridCol w:w="1411"/>
        <w:gridCol w:w="1177"/>
      </w:tblGrid>
      <w:tr w:rsidR="008708D3" w:rsidRPr="00E428DD" w:rsidTr="001934AA">
        <w:tc>
          <w:tcPr>
            <w:tcW w:w="1951" w:type="dxa"/>
            <w:shd w:val="clear" w:color="auto" w:fill="auto"/>
          </w:tcPr>
          <w:p w:rsidR="008708D3" w:rsidRPr="00E428DD" w:rsidRDefault="008708D3" w:rsidP="005C394A">
            <w:pPr>
              <w:spacing w:line="288" w:lineRule="auto"/>
              <w:jc w:val="center"/>
              <w:rPr>
                <w:rFonts w:ascii="Calibri" w:eastAsia="SimSun" w:hAnsi="Calibri"/>
                <w:b/>
                <w:sz w:val="24"/>
                <w:szCs w:val="24"/>
              </w:rPr>
            </w:pPr>
            <w:r w:rsidRPr="00E428DD">
              <w:rPr>
                <w:rFonts w:ascii="Calibri" w:eastAsia="SimSun" w:hAnsi="Calibri"/>
                <w:b/>
                <w:sz w:val="24"/>
                <w:szCs w:val="24"/>
              </w:rPr>
              <w:t>DATE</w:t>
            </w:r>
          </w:p>
        </w:tc>
        <w:tc>
          <w:tcPr>
            <w:tcW w:w="5812" w:type="dxa"/>
            <w:shd w:val="clear" w:color="auto" w:fill="auto"/>
          </w:tcPr>
          <w:p w:rsidR="008708D3" w:rsidRPr="00E428DD" w:rsidRDefault="008708D3" w:rsidP="005C394A">
            <w:pPr>
              <w:spacing w:line="288" w:lineRule="auto"/>
              <w:jc w:val="center"/>
              <w:rPr>
                <w:rFonts w:ascii="Calibri" w:eastAsia="SimSun" w:hAnsi="Calibri"/>
                <w:b/>
                <w:sz w:val="24"/>
                <w:szCs w:val="24"/>
              </w:rPr>
            </w:pPr>
            <w:r w:rsidRPr="00E428DD">
              <w:rPr>
                <w:rFonts w:ascii="Calibri" w:eastAsia="SimSun" w:hAnsi="Calibri"/>
                <w:b/>
                <w:sz w:val="24"/>
                <w:szCs w:val="24"/>
              </w:rPr>
              <w:t>TOPICS</w:t>
            </w:r>
          </w:p>
        </w:tc>
        <w:tc>
          <w:tcPr>
            <w:tcW w:w="1417" w:type="dxa"/>
            <w:shd w:val="clear" w:color="auto" w:fill="auto"/>
          </w:tcPr>
          <w:p w:rsidR="008708D3" w:rsidRPr="00E428DD" w:rsidRDefault="00223E55" w:rsidP="005C394A">
            <w:pPr>
              <w:spacing w:line="288" w:lineRule="auto"/>
              <w:jc w:val="center"/>
              <w:rPr>
                <w:rFonts w:ascii="Calibri" w:eastAsia="SimSun" w:hAnsi="Calibri"/>
                <w:b/>
                <w:sz w:val="24"/>
                <w:szCs w:val="24"/>
              </w:rPr>
            </w:pPr>
            <w:r w:rsidRPr="00E428DD">
              <w:rPr>
                <w:rFonts w:ascii="Calibri" w:eastAsia="SimSun" w:hAnsi="Calibri"/>
                <w:b/>
                <w:sz w:val="24"/>
                <w:szCs w:val="24"/>
              </w:rPr>
              <w:t>LOCATION</w:t>
            </w:r>
          </w:p>
        </w:tc>
        <w:tc>
          <w:tcPr>
            <w:tcW w:w="996" w:type="dxa"/>
            <w:shd w:val="clear" w:color="auto" w:fill="auto"/>
          </w:tcPr>
          <w:p w:rsidR="008708D3" w:rsidRPr="00E428DD" w:rsidRDefault="008708D3" w:rsidP="005C394A">
            <w:pPr>
              <w:spacing w:line="288" w:lineRule="auto"/>
              <w:jc w:val="center"/>
              <w:rPr>
                <w:rFonts w:ascii="Calibri" w:eastAsia="SimSun" w:hAnsi="Calibri"/>
                <w:b/>
                <w:sz w:val="24"/>
                <w:szCs w:val="24"/>
              </w:rPr>
            </w:pPr>
            <w:r w:rsidRPr="00E428DD">
              <w:rPr>
                <w:rFonts w:ascii="Calibri" w:eastAsia="SimSun" w:hAnsi="Calibri"/>
                <w:b/>
                <w:sz w:val="24"/>
                <w:szCs w:val="24"/>
              </w:rPr>
              <w:t>TUTOR</w:t>
            </w:r>
          </w:p>
        </w:tc>
      </w:tr>
      <w:tr w:rsidR="00223E55" w:rsidRPr="00E428DD" w:rsidTr="001934AA">
        <w:tc>
          <w:tcPr>
            <w:tcW w:w="1951" w:type="dxa"/>
            <w:shd w:val="clear" w:color="auto" w:fill="auto"/>
          </w:tcPr>
          <w:p w:rsidR="00FC73F6" w:rsidRDefault="00FC73F6" w:rsidP="00C40122">
            <w:pPr>
              <w:rPr>
                <w:rFonts w:ascii="Calibri" w:hAnsi="Calibri"/>
                <w:sz w:val="24"/>
                <w:szCs w:val="24"/>
              </w:rPr>
            </w:pPr>
            <w:r>
              <w:rPr>
                <w:rFonts w:ascii="Calibri" w:hAnsi="Calibri"/>
                <w:sz w:val="24"/>
                <w:szCs w:val="24"/>
              </w:rPr>
              <w:t>4pm</w:t>
            </w:r>
          </w:p>
          <w:p w:rsidR="00223E55" w:rsidRPr="00E428DD" w:rsidRDefault="00FC73F6" w:rsidP="00C40122">
            <w:pPr>
              <w:rPr>
                <w:rFonts w:ascii="Calibri" w:hAnsi="Calibri"/>
                <w:sz w:val="24"/>
                <w:szCs w:val="24"/>
              </w:rPr>
            </w:pPr>
            <w:r>
              <w:rPr>
                <w:rFonts w:ascii="Calibri" w:hAnsi="Calibri"/>
                <w:sz w:val="24"/>
                <w:szCs w:val="24"/>
              </w:rPr>
              <w:t>28</w:t>
            </w:r>
            <w:r w:rsidRPr="00FC73F6">
              <w:rPr>
                <w:rFonts w:ascii="Calibri" w:hAnsi="Calibri"/>
                <w:sz w:val="24"/>
                <w:szCs w:val="24"/>
                <w:vertAlign w:val="superscript"/>
              </w:rPr>
              <w:t>th</w:t>
            </w:r>
            <w:r>
              <w:rPr>
                <w:rFonts w:ascii="Calibri" w:hAnsi="Calibri"/>
                <w:sz w:val="24"/>
                <w:szCs w:val="24"/>
              </w:rPr>
              <w:t xml:space="preserve"> </w:t>
            </w:r>
            <w:r w:rsidR="00D8424B">
              <w:rPr>
                <w:rFonts w:ascii="Calibri" w:hAnsi="Calibri"/>
                <w:sz w:val="24"/>
                <w:szCs w:val="24"/>
              </w:rPr>
              <w:t>January</w:t>
            </w:r>
          </w:p>
        </w:tc>
        <w:tc>
          <w:tcPr>
            <w:tcW w:w="5812" w:type="dxa"/>
            <w:shd w:val="clear" w:color="auto" w:fill="auto"/>
          </w:tcPr>
          <w:p w:rsidR="003915E8" w:rsidRPr="00E428DD" w:rsidRDefault="00B64DBD" w:rsidP="00DA3B27">
            <w:pPr>
              <w:rPr>
                <w:rFonts w:ascii="Calibri" w:hAnsi="Calibri"/>
                <w:sz w:val="24"/>
                <w:szCs w:val="24"/>
              </w:rPr>
            </w:pPr>
            <w:r>
              <w:rPr>
                <w:rFonts w:ascii="Calibri" w:hAnsi="Calibri"/>
                <w:sz w:val="24"/>
                <w:szCs w:val="24"/>
              </w:rPr>
              <w:t>Introduction - h</w:t>
            </w:r>
            <w:r w:rsidR="00DA3B27">
              <w:rPr>
                <w:rFonts w:ascii="Calibri" w:hAnsi="Calibri"/>
                <w:sz w:val="24"/>
                <w:szCs w:val="24"/>
              </w:rPr>
              <w:t>ow the module works, expectations, outcomes</w:t>
            </w:r>
          </w:p>
        </w:tc>
        <w:tc>
          <w:tcPr>
            <w:tcW w:w="1417" w:type="dxa"/>
            <w:shd w:val="clear" w:color="auto" w:fill="auto"/>
          </w:tcPr>
          <w:p w:rsidR="00223E55" w:rsidRPr="00E428DD" w:rsidRDefault="00D8424B" w:rsidP="00C40122">
            <w:pPr>
              <w:rPr>
                <w:rFonts w:ascii="Calibri" w:hAnsi="Calibri"/>
                <w:sz w:val="24"/>
                <w:szCs w:val="24"/>
              </w:rPr>
            </w:pPr>
            <w:r>
              <w:rPr>
                <w:rFonts w:ascii="Calibri" w:hAnsi="Calibri"/>
                <w:sz w:val="24"/>
                <w:szCs w:val="24"/>
              </w:rPr>
              <w:t>45/0013</w:t>
            </w:r>
          </w:p>
        </w:tc>
        <w:tc>
          <w:tcPr>
            <w:tcW w:w="996" w:type="dxa"/>
            <w:shd w:val="clear" w:color="auto" w:fill="auto"/>
          </w:tcPr>
          <w:p w:rsidR="00223E55" w:rsidRPr="00E428DD" w:rsidRDefault="001934AA" w:rsidP="005C394A">
            <w:pPr>
              <w:spacing w:line="288" w:lineRule="auto"/>
              <w:jc w:val="center"/>
              <w:rPr>
                <w:rFonts w:ascii="Calibri" w:eastAsia="SimSun" w:hAnsi="Calibri" w:cs="Calibri"/>
                <w:sz w:val="24"/>
                <w:szCs w:val="24"/>
              </w:rPr>
            </w:pPr>
            <w:r>
              <w:rPr>
                <w:rFonts w:ascii="Calibri" w:eastAsia="SimSun" w:hAnsi="Calibri" w:cs="Calibri"/>
                <w:sz w:val="24"/>
                <w:szCs w:val="24"/>
              </w:rPr>
              <w:t>LH/</w:t>
            </w:r>
            <w:r w:rsidR="00FC73F6">
              <w:rPr>
                <w:rFonts w:ascii="Calibri" w:eastAsia="SimSun" w:hAnsi="Calibri" w:cs="Calibri"/>
                <w:sz w:val="24"/>
                <w:szCs w:val="24"/>
              </w:rPr>
              <w:t>SH</w:t>
            </w:r>
            <w:r w:rsidR="00D8424B">
              <w:rPr>
                <w:rFonts w:ascii="Calibri" w:eastAsia="SimSun" w:hAnsi="Calibri" w:cs="Calibri"/>
                <w:sz w:val="24"/>
                <w:szCs w:val="24"/>
              </w:rPr>
              <w:t>/NF</w:t>
            </w:r>
          </w:p>
        </w:tc>
      </w:tr>
      <w:tr w:rsidR="00223E55" w:rsidRPr="00E428DD" w:rsidTr="001934AA">
        <w:tc>
          <w:tcPr>
            <w:tcW w:w="1951" w:type="dxa"/>
            <w:shd w:val="clear" w:color="auto" w:fill="auto"/>
          </w:tcPr>
          <w:p w:rsidR="00FC73F6" w:rsidRDefault="00D8424B" w:rsidP="00C40122">
            <w:pPr>
              <w:rPr>
                <w:rFonts w:ascii="Calibri" w:hAnsi="Calibri"/>
                <w:sz w:val="24"/>
                <w:szCs w:val="24"/>
              </w:rPr>
            </w:pPr>
            <w:r>
              <w:rPr>
                <w:rFonts w:ascii="Calibri" w:hAnsi="Calibri"/>
                <w:sz w:val="24"/>
                <w:szCs w:val="24"/>
              </w:rPr>
              <w:t>12 noon</w:t>
            </w:r>
            <w:r w:rsidR="00FC73F6">
              <w:rPr>
                <w:rFonts w:ascii="Calibri" w:hAnsi="Calibri"/>
                <w:sz w:val="24"/>
                <w:szCs w:val="24"/>
              </w:rPr>
              <w:t xml:space="preserve"> </w:t>
            </w:r>
          </w:p>
          <w:p w:rsidR="00223E55" w:rsidRPr="00E428DD" w:rsidRDefault="00D8424B" w:rsidP="00C40122">
            <w:pPr>
              <w:rPr>
                <w:rFonts w:ascii="Calibri" w:hAnsi="Calibri"/>
                <w:sz w:val="24"/>
                <w:szCs w:val="24"/>
              </w:rPr>
            </w:pPr>
            <w:r>
              <w:rPr>
                <w:rFonts w:ascii="Calibri" w:hAnsi="Calibri"/>
                <w:sz w:val="24"/>
                <w:szCs w:val="24"/>
              </w:rPr>
              <w:t>1</w:t>
            </w:r>
            <w:r w:rsidRPr="00D8424B">
              <w:rPr>
                <w:rFonts w:ascii="Calibri" w:hAnsi="Calibri"/>
                <w:sz w:val="24"/>
                <w:szCs w:val="24"/>
                <w:vertAlign w:val="superscript"/>
              </w:rPr>
              <w:t>st</w:t>
            </w:r>
            <w:r>
              <w:rPr>
                <w:rFonts w:ascii="Calibri" w:hAnsi="Calibri"/>
                <w:sz w:val="24"/>
                <w:szCs w:val="24"/>
              </w:rPr>
              <w:t xml:space="preserve"> February</w:t>
            </w:r>
            <w:r w:rsidR="00DA3B27">
              <w:rPr>
                <w:rFonts w:ascii="Calibri" w:hAnsi="Calibri"/>
                <w:sz w:val="24"/>
                <w:szCs w:val="24"/>
              </w:rPr>
              <w:t xml:space="preserve"> (and weekly thereafter)</w:t>
            </w:r>
          </w:p>
        </w:tc>
        <w:tc>
          <w:tcPr>
            <w:tcW w:w="5812" w:type="dxa"/>
            <w:shd w:val="clear" w:color="auto" w:fill="auto"/>
          </w:tcPr>
          <w:p w:rsidR="00223E55" w:rsidRPr="00E428DD" w:rsidRDefault="00FC73F6" w:rsidP="00C40122">
            <w:pPr>
              <w:rPr>
                <w:rFonts w:ascii="Calibri" w:hAnsi="Calibri"/>
                <w:sz w:val="24"/>
                <w:szCs w:val="24"/>
              </w:rPr>
            </w:pPr>
            <w:r>
              <w:rPr>
                <w:rFonts w:ascii="Calibri" w:hAnsi="Calibri"/>
                <w:sz w:val="24"/>
                <w:szCs w:val="24"/>
              </w:rPr>
              <w:t>Drop in workshop</w:t>
            </w:r>
            <w:r w:rsidR="001934AA">
              <w:rPr>
                <w:rFonts w:ascii="Calibri" w:hAnsi="Calibri"/>
                <w:sz w:val="24"/>
                <w:szCs w:val="24"/>
              </w:rPr>
              <w:t xml:space="preserve"> if you have queries or problems to discuss </w:t>
            </w:r>
          </w:p>
        </w:tc>
        <w:tc>
          <w:tcPr>
            <w:tcW w:w="1417" w:type="dxa"/>
            <w:shd w:val="clear" w:color="auto" w:fill="auto"/>
          </w:tcPr>
          <w:p w:rsidR="00223E55" w:rsidRPr="00E428DD" w:rsidRDefault="00D8424B" w:rsidP="001934AA">
            <w:pPr>
              <w:rPr>
                <w:rFonts w:ascii="Calibri" w:hAnsi="Calibri"/>
                <w:sz w:val="24"/>
                <w:szCs w:val="24"/>
              </w:rPr>
            </w:pPr>
            <w:r>
              <w:rPr>
                <w:rFonts w:ascii="Calibri" w:hAnsi="Calibri"/>
                <w:sz w:val="24"/>
                <w:szCs w:val="24"/>
              </w:rPr>
              <w:t>28/1019</w:t>
            </w:r>
          </w:p>
        </w:tc>
        <w:tc>
          <w:tcPr>
            <w:tcW w:w="996" w:type="dxa"/>
            <w:shd w:val="clear" w:color="auto" w:fill="auto"/>
          </w:tcPr>
          <w:p w:rsidR="00223E55" w:rsidRPr="00E428DD" w:rsidRDefault="00B64DBD" w:rsidP="005C394A">
            <w:pPr>
              <w:spacing w:line="288" w:lineRule="auto"/>
              <w:jc w:val="center"/>
              <w:rPr>
                <w:rFonts w:ascii="Calibri" w:eastAsia="SimSun" w:hAnsi="Calibri" w:cs="Calibri"/>
                <w:sz w:val="24"/>
                <w:szCs w:val="24"/>
              </w:rPr>
            </w:pPr>
            <w:r>
              <w:rPr>
                <w:rFonts w:ascii="Calibri" w:eastAsia="SimSun" w:hAnsi="Calibri" w:cs="Calibri"/>
                <w:sz w:val="24"/>
                <w:szCs w:val="24"/>
              </w:rPr>
              <w:t>LH/</w:t>
            </w:r>
            <w:r w:rsidR="00FC73F6">
              <w:rPr>
                <w:rFonts w:ascii="Calibri" w:eastAsia="SimSun" w:hAnsi="Calibri" w:cs="Calibri"/>
                <w:sz w:val="24"/>
                <w:szCs w:val="24"/>
              </w:rPr>
              <w:t>SH</w:t>
            </w:r>
          </w:p>
        </w:tc>
      </w:tr>
      <w:tr w:rsidR="00223E55" w:rsidRPr="00E428DD" w:rsidTr="001934AA">
        <w:tc>
          <w:tcPr>
            <w:tcW w:w="1951" w:type="dxa"/>
            <w:shd w:val="clear" w:color="auto" w:fill="auto"/>
          </w:tcPr>
          <w:p w:rsidR="003915E8" w:rsidRPr="00E428DD" w:rsidRDefault="00D8424B" w:rsidP="00C40122">
            <w:pPr>
              <w:rPr>
                <w:rFonts w:ascii="Calibri" w:hAnsi="Calibri"/>
                <w:sz w:val="24"/>
                <w:szCs w:val="24"/>
              </w:rPr>
            </w:pPr>
            <w:r>
              <w:rPr>
                <w:rFonts w:ascii="Calibri" w:hAnsi="Calibri"/>
                <w:sz w:val="24"/>
                <w:szCs w:val="24"/>
              </w:rPr>
              <w:lastRenderedPageBreak/>
              <w:t>8 Feb – 21 Feb</w:t>
            </w:r>
          </w:p>
          <w:p w:rsidR="00223E55" w:rsidRPr="00E428DD" w:rsidRDefault="00223E55" w:rsidP="00C40122">
            <w:pPr>
              <w:rPr>
                <w:rFonts w:ascii="Calibri" w:hAnsi="Calibri"/>
                <w:sz w:val="24"/>
                <w:szCs w:val="24"/>
              </w:rPr>
            </w:pPr>
          </w:p>
        </w:tc>
        <w:tc>
          <w:tcPr>
            <w:tcW w:w="5812" w:type="dxa"/>
            <w:shd w:val="clear" w:color="auto" w:fill="auto"/>
          </w:tcPr>
          <w:p w:rsidR="006B4D7F" w:rsidRDefault="00407696" w:rsidP="006B4D7F">
            <w:pPr>
              <w:rPr>
                <w:rFonts w:ascii="Calibri" w:hAnsi="Calibri"/>
                <w:sz w:val="24"/>
                <w:szCs w:val="24"/>
              </w:rPr>
            </w:pPr>
            <w:r>
              <w:rPr>
                <w:rFonts w:ascii="Calibri" w:hAnsi="Calibri"/>
                <w:sz w:val="24"/>
                <w:szCs w:val="24"/>
              </w:rPr>
              <w:t xml:space="preserve">Topic 1: </w:t>
            </w:r>
            <w:r w:rsidR="00787976" w:rsidRPr="00E428DD">
              <w:rPr>
                <w:rFonts w:ascii="Calibri" w:hAnsi="Calibri"/>
                <w:sz w:val="24"/>
                <w:szCs w:val="24"/>
              </w:rPr>
              <w:t>E</w:t>
            </w:r>
            <w:r w:rsidR="00223E55" w:rsidRPr="00E428DD">
              <w:rPr>
                <w:rFonts w:ascii="Calibri" w:hAnsi="Calibri"/>
                <w:sz w:val="24"/>
                <w:szCs w:val="24"/>
              </w:rPr>
              <w:t>valuating information</w:t>
            </w:r>
            <w:r w:rsidR="00744208">
              <w:rPr>
                <w:rFonts w:ascii="Calibri" w:hAnsi="Calibri"/>
                <w:sz w:val="24"/>
                <w:szCs w:val="24"/>
              </w:rPr>
              <w:t xml:space="preserve"> quality,  </w:t>
            </w:r>
            <w:r w:rsidR="006B4D7F">
              <w:rPr>
                <w:rFonts w:ascii="Calibri" w:hAnsi="Calibri"/>
                <w:sz w:val="24"/>
                <w:szCs w:val="24"/>
              </w:rPr>
              <w:t>digital visitors/residents</w:t>
            </w:r>
          </w:p>
          <w:p w:rsidR="006B4D7F" w:rsidRPr="006B4D7F" w:rsidRDefault="006B4D7F" w:rsidP="006B4D7F">
            <w:pPr>
              <w:rPr>
                <w:rFonts w:ascii="Calibri" w:hAnsi="Calibri"/>
                <w:sz w:val="24"/>
                <w:szCs w:val="24"/>
              </w:rPr>
            </w:pPr>
          </w:p>
        </w:tc>
        <w:tc>
          <w:tcPr>
            <w:tcW w:w="1417" w:type="dxa"/>
            <w:shd w:val="clear" w:color="auto" w:fill="auto"/>
          </w:tcPr>
          <w:p w:rsidR="00223E55" w:rsidRPr="00E428DD" w:rsidRDefault="00787976" w:rsidP="00C40122">
            <w:pPr>
              <w:rPr>
                <w:rFonts w:ascii="Calibri" w:hAnsi="Calibri"/>
                <w:sz w:val="24"/>
                <w:szCs w:val="24"/>
              </w:rPr>
            </w:pPr>
            <w:r w:rsidRPr="00E428DD">
              <w:rPr>
                <w:rFonts w:ascii="Calibri" w:hAnsi="Calibri"/>
                <w:sz w:val="24"/>
                <w:szCs w:val="24"/>
              </w:rPr>
              <w:t>ONLINE</w:t>
            </w:r>
          </w:p>
        </w:tc>
        <w:tc>
          <w:tcPr>
            <w:tcW w:w="996" w:type="dxa"/>
            <w:shd w:val="clear" w:color="auto" w:fill="auto"/>
          </w:tcPr>
          <w:p w:rsidR="00223E55" w:rsidRPr="00E428DD" w:rsidRDefault="004B69D2" w:rsidP="005C394A">
            <w:pPr>
              <w:spacing w:line="288" w:lineRule="auto"/>
              <w:jc w:val="center"/>
              <w:rPr>
                <w:rFonts w:ascii="Calibri" w:eastAsia="SimSun" w:hAnsi="Calibri" w:cs="Calibri"/>
                <w:sz w:val="24"/>
                <w:szCs w:val="24"/>
              </w:rPr>
            </w:pPr>
            <w:r>
              <w:rPr>
                <w:rFonts w:ascii="Calibri" w:eastAsia="SimSun" w:hAnsi="Calibri" w:cs="Calibri"/>
                <w:sz w:val="24"/>
                <w:szCs w:val="24"/>
              </w:rPr>
              <w:t>LH/</w:t>
            </w:r>
            <w:r w:rsidR="00FC73F6">
              <w:rPr>
                <w:rFonts w:ascii="Calibri" w:eastAsia="SimSun" w:hAnsi="Calibri" w:cs="Calibri"/>
                <w:sz w:val="24"/>
                <w:szCs w:val="24"/>
              </w:rPr>
              <w:t>SH</w:t>
            </w:r>
          </w:p>
        </w:tc>
      </w:tr>
      <w:tr w:rsidR="00DA3B27" w:rsidRPr="00E428DD" w:rsidTr="001934AA">
        <w:tc>
          <w:tcPr>
            <w:tcW w:w="1951" w:type="dxa"/>
            <w:shd w:val="clear" w:color="auto" w:fill="auto"/>
          </w:tcPr>
          <w:p w:rsidR="00DA3B27" w:rsidRPr="00E428DD" w:rsidRDefault="00D8424B" w:rsidP="001934AA">
            <w:pPr>
              <w:rPr>
                <w:rFonts w:ascii="Calibri" w:hAnsi="Calibri"/>
                <w:sz w:val="24"/>
                <w:szCs w:val="24"/>
              </w:rPr>
            </w:pPr>
            <w:r>
              <w:rPr>
                <w:rFonts w:ascii="Calibri" w:hAnsi="Calibri"/>
                <w:sz w:val="24"/>
                <w:szCs w:val="24"/>
              </w:rPr>
              <w:t>22 Feb – 6 Mar</w:t>
            </w:r>
          </w:p>
        </w:tc>
        <w:tc>
          <w:tcPr>
            <w:tcW w:w="5812" w:type="dxa"/>
            <w:shd w:val="clear" w:color="auto" w:fill="auto"/>
          </w:tcPr>
          <w:p w:rsidR="00DA3B27" w:rsidRPr="00E428DD" w:rsidRDefault="00DA3B27" w:rsidP="00640CD2">
            <w:pPr>
              <w:rPr>
                <w:rFonts w:ascii="Calibri" w:hAnsi="Calibri"/>
                <w:b/>
                <w:sz w:val="24"/>
                <w:szCs w:val="24"/>
                <w:highlight w:val="yellow"/>
              </w:rPr>
            </w:pPr>
            <w:r>
              <w:rPr>
                <w:rFonts w:ascii="Calibri" w:hAnsi="Calibri"/>
                <w:sz w:val="24"/>
                <w:szCs w:val="24"/>
              </w:rPr>
              <w:t xml:space="preserve">Topic 2: </w:t>
            </w:r>
            <w:r w:rsidRPr="00E428DD">
              <w:rPr>
                <w:rFonts w:ascii="Calibri" w:hAnsi="Calibri"/>
                <w:sz w:val="24"/>
                <w:szCs w:val="24"/>
              </w:rPr>
              <w:t xml:space="preserve">Online identity, privacy, security. </w:t>
            </w:r>
          </w:p>
        </w:tc>
        <w:tc>
          <w:tcPr>
            <w:tcW w:w="1417" w:type="dxa"/>
            <w:shd w:val="clear" w:color="auto" w:fill="auto"/>
          </w:tcPr>
          <w:p w:rsidR="00DA3B27" w:rsidRPr="00E428DD" w:rsidRDefault="00DA3B27" w:rsidP="00640CD2">
            <w:pPr>
              <w:rPr>
                <w:rFonts w:ascii="Calibri" w:hAnsi="Calibri"/>
                <w:sz w:val="24"/>
                <w:szCs w:val="24"/>
              </w:rPr>
            </w:pPr>
            <w:r w:rsidRPr="00E428DD">
              <w:rPr>
                <w:rFonts w:ascii="Calibri" w:hAnsi="Calibri"/>
                <w:sz w:val="24"/>
                <w:szCs w:val="24"/>
              </w:rPr>
              <w:t>ONLINE</w:t>
            </w:r>
          </w:p>
        </w:tc>
        <w:tc>
          <w:tcPr>
            <w:tcW w:w="996" w:type="dxa"/>
            <w:shd w:val="clear" w:color="auto" w:fill="auto"/>
          </w:tcPr>
          <w:p w:rsidR="00DA3B27" w:rsidRPr="00E428DD" w:rsidRDefault="004B69D2" w:rsidP="00640CD2">
            <w:pPr>
              <w:spacing w:line="288" w:lineRule="auto"/>
              <w:jc w:val="center"/>
              <w:rPr>
                <w:rFonts w:ascii="Calibri" w:eastAsia="SimSun" w:hAnsi="Calibri" w:cs="Calibri"/>
                <w:sz w:val="24"/>
                <w:szCs w:val="24"/>
              </w:rPr>
            </w:pPr>
            <w:r>
              <w:rPr>
                <w:rFonts w:ascii="Calibri" w:eastAsia="SimSun" w:hAnsi="Calibri" w:cs="Calibri"/>
                <w:sz w:val="24"/>
                <w:szCs w:val="24"/>
              </w:rPr>
              <w:t>LH/</w:t>
            </w:r>
            <w:r w:rsidR="00FC73F6">
              <w:rPr>
                <w:rFonts w:ascii="Calibri" w:eastAsia="SimSun" w:hAnsi="Calibri" w:cs="Calibri"/>
                <w:sz w:val="24"/>
                <w:szCs w:val="24"/>
              </w:rPr>
              <w:t>SH</w:t>
            </w:r>
          </w:p>
        </w:tc>
      </w:tr>
      <w:tr w:rsidR="00DA3B27" w:rsidRPr="00E428DD" w:rsidTr="001934AA">
        <w:tc>
          <w:tcPr>
            <w:tcW w:w="1951" w:type="dxa"/>
            <w:shd w:val="clear" w:color="auto" w:fill="auto"/>
          </w:tcPr>
          <w:p w:rsidR="00DA3B27" w:rsidRPr="00E428DD" w:rsidRDefault="00D8424B" w:rsidP="00640CD2">
            <w:pPr>
              <w:rPr>
                <w:rFonts w:ascii="Calibri" w:hAnsi="Calibri"/>
                <w:sz w:val="24"/>
                <w:szCs w:val="24"/>
              </w:rPr>
            </w:pPr>
            <w:r>
              <w:rPr>
                <w:rFonts w:ascii="Calibri" w:hAnsi="Calibri"/>
                <w:sz w:val="24"/>
                <w:szCs w:val="24"/>
              </w:rPr>
              <w:t>7 Mar – 20 Mar</w:t>
            </w:r>
          </w:p>
        </w:tc>
        <w:tc>
          <w:tcPr>
            <w:tcW w:w="5812" w:type="dxa"/>
            <w:shd w:val="clear" w:color="auto" w:fill="auto"/>
          </w:tcPr>
          <w:p w:rsidR="00DA3B27" w:rsidRPr="00E428DD" w:rsidRDefault="00DA3B27" w:rsidP="00766C57">
            <w:pPr>
              <w:rPr>
                <w:rFonts w:ascii="Calibri" w:hAnsi="Calibri"/>
                <w:b/>
                <w:sz w:val="24"/>
                <w:szCs w:val="24"/>
              </w:rPr>
            </w:pPr>
            <w:r>
              <w:rPr>
                <w:rFonts w:ascii="Calibri" w:hAnsi="Calibri"/>
                <w:sz w:val="24"/>
                <w:szCs w:val="24"/>
              </w:rPr>
              <w:t xml:space="preserve">Topic 3: </w:t>
            </w:r>
            <w:r w:rsidRPr="00E428DD">
              <w:rPr>
                <w:rFonts w:ascii="Calibri" w:hAnsi="Calibri"/>
                <w:sz w:val="24"/>
                <w:szCs w:val="24"/>
              </w:rPr>
              <w:t xml:space="preserve">Employability: networking, social capital and reputation building </w:t>
            </w:r>
          </w:p>
        </w:tc>
        <w:tc>
          <w:tcPr>
            <w:tcW w:w="1417" w:type="dxa"/>
            <w:shd w:val="clear" w:color="auto" w:fill="auto"/>
          </w:tcPr>
          <w:p w:rsidR="00DA3B27" w:rsidRPr="00E428DD" w:rsidRDefault="00DA3B27" w:rsidP="00640CD2">
            <w:pPr>
              <w:rPr>
                <w:rFonts w:ascii="Calibri" w:hAnsi="Calibri"/>
                <w:sz w:val="24"/>
                <w:szCs w:val="24"/>
              </w:rPr>
            </w:pPr>
            <w:r w:rsidRPr="00E428DD">
              <w:rPr>
                <w:rFonts w:ascii="Calibri" w:hAnsi="Calibri"/>
                <w:sz w:val="24"/>
                <w:szCs w:val="24"/>
              </w:rPr>
              <w:t>ONLINE</w:t>
            </w:r>
          </w:p>
        </w:tc>
        <w:tc>
          <w:tcPr>
            <w:tcW w:w="996" w:type="dxa"/>
            <w:shd w:val="clear" w:color="auto" w:fill="auto"/>
          </w:tcPr>
          <w:p w:rsidR="00DA3B27" w:rsidRPr="00E428DD" w:rsidRDefault="004B69D2" w:rsidP="00640CD2">
            <w:pPr>
              <w:spacing w:line="288" w:lineRule="auto"/>
              <w:jc w:val="center"/>
              <w:rPr>
                <w:rFonts w:ascii="Calibri" w:eastAsia="SimSun" w:hAnsi="Calibri" w:cs="Calibri"/>
                <w:sz w:val="24"/>
                <w:szCs w:val="24"/>
              </w:rPr>
            </w:pPr>
            <w:r>
              <w:rPr>
                <w:rFonts w:ascii="Calibri" w:eastAsia="SimSun" w:hAnsi="Calibri" w:cs="Calibri"/>
                <w:sz w:val="24"/>
                <w:szCs w:val="24"/>
              </w:rPr>
              <w:t>LH/</w:t>
            </w:r>
            <w:r w:rsidR="00FC73F6">
              <w:rPr>
                <w:rFonts w:ascii="Calibri" w:eastAsia="SimSun" w:hAnsi="Calibri" w:cs="Calibri"/>
                <w:sz w:val="24"/>
                <w:szCs w:val="24"/>
              </w:rPr>
              <w:t>SH</w:t>
            </w:r>
          </w:p>
        </w:tc>
      </w:tr>
      <w:tr w:rsidR="00DA3B27" w:rsidRPr="00E428DD" w:rsidTr="001934AA">
        <w:tc>
          <w:tcPr>
            <w:tcW w:w="1951" w:type="dxa"/>
            <w:shd w:val="clear" w:color="auto" w:fill="auto"/>
          </w:tcPr>
          <w:p w:rsidR="00DA3B27" w:rsidRPr="00E428DD" w:rsidRDefault="00D8424B" w:rsidP="00640CD2">
            <w:pPr>
              <w:rPr>
                <w:rFonts w:ascii="Calibri" w:hAnsi="Calibri"/>
                <w:sz w:val="24"/>
                <w:szCs w:val="24"/>
              </w:rPr>
            </w:pPr>
            <w:r>
              <w:rPr>
                <w:rFonts w:ascii="Calibri" w:hAnsi="Calibri"/>
                <w:sz w:val="24"/>
                <w:szCs w:val="24"/>
              </w:rPr>
              <w:t>18 Apr – 1 May</w:t>
            </w:r>
          </w:p>
        </w:tc>
        <w:tc>
          <w:tcPr>
            <w:tcW w:w="5812" w:type="dxa"/>
            <w:shd w:val="clear" w:color="auto" w:fill="auto"/>
          </w:tcPr>
          <w:p w:rsidR="00DA3B27" w:rsidRDefault="00DA3B27" w:rsidP="00640CD2">
            <w:pPr>
              <w:rPr>
                <w:rFonts w:ascii="Calibri" w:hAnsi="Calibri"/>
                <w:sz w:val="24"/>
                <w:szCs w:val="24"/>
              </w:rPr>
            </w:pPr>
            <w:r>
              <w:rPr>
                <w:rFonts w:ascii="Calibri" w:hAnsi="Calibri"/>
                <w:sz w:val="24"/>
                <w:szCs w:val="24"/>
              </w:rPr>
              <w:t xml:space="preserve">Topic 4: </w:t>
            </w:r>
            <w:r w:rsidRPr="00E428DD">
              <w:rPr>
                <w:rFonts w:ascii="Calibri" w:hAnsi="Calibri"/>
                <w:sz w:val="24"/>
                <w:szCs w:val="24"/>
              </w:rPr>
              <w:t>Challenges/ethics of ‘</w:t>
            </w:r>
            <w:r>
              <w:rPr>
                <w:rFonts w:ascii="Calibri" w:hAnsi="Calibri"/>
                <w:sz w:val="24"/>
                <w:szCs w:val="24"/>
              </w:rPr>
              <w:t>real time’ social media</w:t>
            </w:r>
            <w:r w:rsidR="00744208">
              <w:rPr>
                <w:rFonts w:ascii="Calibri" w:hAnsi="Calibri"/>
                <w:sz w:val="24"/>
                <w:szCs w:val="24"/>
              </w:rPr>
              <w:t>, inclusion and exclusion</w:t>
            </w:r>
            <w:r w:rsidR="0057051E">
              <w:rPr>
                <w:rFonts w:ascii="Calibri" w:hAnsi="Calibri"/>
                <w:sz w:val="24"/>
                <w:szCs w:val="24"/>
              </w:rPr>
              <w:t>, digital citizenship</w:t>
            </w:r>
            <w:r>
              <w:rPr>
                <w:rFonts w:ascii="Calibri" w:hAnsi="Calibri"/>
                <w:sz w:val="24"/>
                <w:szCs w:val="24"/>
              </w:rPr>
              <w:t xml:space="preserve"> </w:t>
            </w:r>
          </w:p>
          <w:p w:rsidR="00DA3B27" w:rsidRPr="00E428DD" w:rsidRDefault="00DA3B27" w:rsidP="00640CD2">
            <w:pPr>
              <w:rPr>
                <w:rFonts w:ascii="Calibri" w:hAnsi="Calibri"/>
                <w:b/>
                <w:sz w:val="24"/>
                <w:szCs w:val="24"/>
              </w:rPr>
            </w:pPr>
            <w:r w:rsidRPr="00E428DD">
              <w:rPr>
                <w:rFonts w:ascii="Calibri" w:hAnsi="Calibri"/>
                <w:sz w:val="24"/>
                <w:szCs w:val="24"/>
              </w:rPr>
              <w:t xml:space="preserve"> </w:t>
            </w:r>
          </w:p>
        </w:tc>
        <w:tc>
          <w:tcPr>
            <w:tcW w:w="1417" w:type="dxa"/>
            <w:shd w:val="clear" w:color="auto" w:fill="auto"/>
          </w:tcPr>
          <w:p w:rsidR="00DA3B27" w:rsidRPr="00E428DD" w:rsidRDefault="00DA3B27" w:rsidP="00640CD2">
            <w:pPr>
              <w:rPr>
                <w:rFonts w:ascii="Calibri" w:hAnsi="Calibri"/>
                <w:sz w:val="24"/>
                <w:szCs w:val="24"/>
              </w:rPr>
            </w:pPr>
            <w:r w:rsidRPr="00E428DD">
              <w:rPr>
                <w:rFonts w:ascii="Calibri" w:hAnsi="Calibri"/>
                <w:sz w:val="24"/>
                <w:szCs w:val="24"/>
              </w:rPr>
              <w:t>ONLINE</w:t>
            </w:r>
          </w:p>
        </w:tc>
        <w:tc>
          <w:tcPr>
            <w:tcW w:w="996" w:type="dxa"/>
            <w:shd w:val="clear" w:color="auto" w:fill="auto"/>
          </w:tcPr>
          <w:p w:rsidR="00DA3B27" w:rsidRPr="00E428DD" w:rsidRDefault="004B69D2" w:rsidP="00640CD2">
            <w:pPr>
              <w:spacing w:line="288" w:lineRule="auto"/>
              <w:jc w:val="center"/>
              <w:rPr>
                <w:rFonts w:ascii="Calibri" w:eastAsia="SimSun" w:hAnsi="Calibri" w:cs="Calibri"/>
                <w:sz w:val="24"/>
                <w:szCs w:val="24"/>
              </w:rPr>
            </w:pPr>
            <w:r>
              <w:rPr>
                <w:rFonts w:ascii="Calibri" w:eastAsia="SimSun" w:hAnsi="Calibri" w:cs="Calibri"/>
                <w:sz w:val="24"/>
                <w:szCs w:val="24"/>
              </w:rPr>
              <w:t>LH/</w:t>
            </w:r>
            <w:r w:rsidR="00FC73F6">
              <w:rPr>
                <w:rFonts w:ascii="Calibri" w:eastAsia="SimSun" w:hAnsi="Calibri" w:cs="Calibri"/>
                <w:sz w:val="24"/>
                <w:szCs w:val="24"/>
              </w:rPr>
              <w:t>SH</w:t>
            </w:r>
          </w:p>
        </w:tc>
      </w:tr>
      <w:tr w:rsidR="00DA3B27" w:rsidRPr="00E428DD" w:rsidTr="001934AA">
        <w:tc>
          <w:tcPr>
            <w:tcW w:w="1951" w:type="dxa"/>
            <w:shd w:val="clear" w:color="auto" w:fill="auto"/>
          </w:tcPr>
          <w:p w:rsidR="00DA3B27" w:rsidRPr="00E428DD" w:rsidRDefault="00D8424B" w:rsidP="00640CD2">
            <w:pPr>
              <w:rPr>
                <w:rFonts w:ascii="Calibri" w:hAnsi="Calibri"/>
                <w:sz w:val="24"/>
                <w:szCs w:val="24"/>
              </w:rPr>
            </w:pPr>
            <w:r>
              <w:rPr>
                <w:rFonts w:ascii="Calibri" w:hAnsi="Calibri"/>
                <w:sz w:val="24"/>
                <w:szCs w:val="24"/>
              </w:rPr>
              <w:t>2 May – 15 May</w:t>
            </w:r>
          </w:p>
        </w:tc>
        <w:tc>
          <w:tcPr>
            <w:tcW w:w="5812" w:type="dxa"/>
            <w:shd w:val="clear" w:color="auto" w:fill="auto"/>
          </w:tcPr>
          <w:p w:rsidR="001934AA" w:rsidRPr="00E428DD" w:rsidRDefault="001934AA" w:rsidP="001934AA">
            <w:pPr>
              <w:rPr>
                <w:rFonts w:ascii="Calibri" w:hAnsi="Calibri"/>
                <w:sz w:val="24"/>
                <w:szCs w:val="24"/>
              </w:rPr>
            </w:pPr>
            <w:r>
              <w:rPr>
                <w:rFonts w:ascii="Calibri" w:hAnsi="Calibri"/>
                <w:sz w:val="24"/>
                <w:szCs w:val="24"/>
              </w:rPr>
              <w:t xml:space="preserve">Topic 5: </w:t>
            </w:r>
            <w:r w:rsidRPr="00E428DD">
              <w:rPr>
                <w:rFonts w:ascii="Calibri" w:hAnsi="Calibri"/>
                <w:sz w:val="24"/>
                <w:szCs w:val="24"/>
              </w:rPr>
              <w:t xml:space="preserve">Open access, IP, creative commons. </w:t>
            </w:r>
          </w:p>
          <w:p w:rsidR="00DA3B27" w:rsidRPr="00E428DD" w:rsidRDefault="00DA3B27" w:rsidP="00640CD2">
            <w:pPr>
              <w:rPr>
                <w:rFonts w:ascii="Calibri" w:hAnsi="Calibri"/>
                <w:sz w:val="24"/>
                <w:szCs w:val="24"/>
              </w:rPr>
            </w:pPr>
          </w:p>
        </w:tc>
        <w:tc>
          <w:tcPr>
            <w:tcW w:w="1417" w:type="dxa"/>
            <w:shd w:val="clear" w:color="auto" w:fill="auto"/>
          </w:tcPr>
          <w:p w:rsidR="00DA3B27" w:rsidRPr="00E428DD" w:rsidRDefault="001934AA" w:rsidP="00640CD2">
            <w:pPr>
              <w:rPr>
                <w:rFonts w:ascii="Calibri" w:hAnsi="Calibri"/>
                <w:sz w:val="24"/>
                <w:szCs w:val="24"/>
              </w:rPr>
            </w:pPr>
            <w:r>
              <w:rPr>
                <w:rFonts w:ascii="Calibri" w:hAnsi="Calibri"/>
                <w:sz w:val="24"/>
                <w:szCs w:val="24"/>
              </w:rPr>
              <w:t>ONLINE</w:t>
            </w:r>
          </w:p>
        </w:tc>
        <w:tc>
          <w:tcPr>
            <w:tcW w:w="996" w:type="dxa"/>
            <w:shd w:val="clear" w:color="auto" w:fill="auto"/>
          </w:tcPr>
          <w:p w:rsidR="00DA3B27" w:rsidRPr="00E428DD" w:rsidRDefault="004B69D2" w:rsidP="00640CD2">
            <w:pPr>
              <w:spacing w:line="288" w:lineRule="auto"/>
              <w:jc w:val="center"/>
              <w:rPr>
                <w:rFonts w:ascii="Calibri" w:eastAsia="SimSun" w:hAnsi="Calibri" w:cs="Calibri"/>
                <w:sz w:val="24"/>
                <w:szCs w:val="24"/>
              </w:rPr>
            </w:pPr>
            <w:r>
              <w:rPr>
                <w:rFonts w:ascii="Calibri" w:eastAsia="SimSun" w:hAnsi="Calibri" w:cs="Calibri"/>
                <w:sz w:val="24"/>
                <w:szCs w:val="24"/>
              </w:rPr>
              <w:t>LH/</w:t>
            </w:r>
            <w:r w:rsidR="00FC73F6">
              <w:rPr>
                <w:rFonts w:ascii="Calibri" w:eastAsia="SimSun" w:hAnsi="Calibri" w:cs="Calibri"/>
                <w:sz w:val="24"/>
                <w:szCs w:val="24"/>
              </w:rPr>
              <w:t>SH</w:t>
            </w:r>
          </w:p>
        </w:tc>
      </w:tr>
      <w:tr w:rsidR="00766C57" w:rsidRPr="00E428DD" w:rsidTr="001934AA">
        <w:tc>
          <w:tcPr>
            <w:tcW w:w="1951" w:type="dxa"/>
            <w:shd w:val="clear" w:color="auto" w:fill="auto"/>
          </w:tcPr>
          <w:p w:rsidR="00766C57" w:rsidRPr="00E428DD" w:rsidRDefault="00D8424B" w:rsidP="00640CD2">
            <w:pPr>
              <w:rPr>
                <w:rFonts w:ascii="Calibri" w:hAnsi="Calibri"/>
                <w:sz w:val="24"/>
                <w:szCs w:val="24"/>
              </w:rPr>
            </w:pPr>
            <w:r>
              <w:rPr>
                <w:rFonts w:ascii="Calibri" w:hAnsi="Calibri"/>
                <w:sz w:val="24"/>
                <w:szCs w:val="24"/>
              </w:rPr>
              <w:t>16 May</w:t>
            </w:r>
          </w:p>
        </w:tc>
        <w:tc>
          <w:tcPr>
            <w:tcW w:w="5812" w:type="dxa"/>
            <w:shd w:val="clear" w:color="auto" w:fill="auto"/>
          </w:tcPr>
          <w:p w:rsidR="00766C57" w:rsidRPr="00D8424B" w:rsidRDefault="00D8424B" w:rsidP="00E819E3">
            <w:pPr>
              <w:rPr>
                <w:rFonts w:ascii="Calibri" w:hAnsi="Calibri"/>
                <w:bCs/>
                <w:sz w:val="24"/>
                <w:szCs w:val="24"/>
              </w:rPr>
            </w:pPr>
            <w:r w:rsidRPr="00D8424B">
              <w:rPr>
                <w:rFonts w:ascii="Calibri" w:hAnsi="Calibri"/>
                <w:bCs/>
                <w:sz w:val="24"/>
                <w:szCs w:val="24"/>
              </w:rPr>
              <w:t>Summary session</w:t>
            </w:r>
          </w:p>
        </w:tc>
        <w:tc>
          <w:tcPr>
            <w:tcW w:w="1417" w:type="dxa"/>
            <w:shd w:val="clear" w:color="auto" w:fill="auto"/>
          </w:tcPr>
          <w:p w:rsidR="00766C57" w:rsidRPr="003B0ADD" w:rsidRDefault="00D8424B" w:rsidP="00E819E3">
            <w:pPr>
              <w:rPr>
                <w:rFonts w:ascii="Calibri" w:hAnsi="Calibri"/>
                <w:sz w:val="24"/>
                <w:szCs w:val="24"/>
              </w:rPr>
            </w:pPr>
            <w:r>
              <w:rPr>
                <w:rFonts w:ascii="Calibri" w:hAnsi="Calibri"/>
                <w:sz w:val="24"/>
                <w:szCs w:val="24"/>
              </w:rPr>
              <w:t>28/1019</w:t>
            </w:r>
          </w:p>
        </w:tc>
        <w:tc>
          <w:tcPr>
            <w:tcW w:w="996" w:type="dxa"/>
            <w:shd w:val="clear" w:color="auto" w:fill="auto"/>
          </w:tcPr>
          <w:p w:rsidR="00766C57" w:rsidRPr="00E428DD" w:rsidRDefault="00D8424B" w:rsidP="00E819E3">
            <w:pPr>
              <w:spacing w:line="288" w:lineRule="auto"/>
              <w:jc w:val="center"/>
              <w:rPr>
                <w:rFonts w:ascii="Calibri" w:eastAsia="SimSun" w:hAnsi="Calibri" w:cs="Calibri"/>
                <w:sz w:val="24"/>
                <w:szCs w:val="24"/>
              </w:rPr>
            </w:pPr>
            <w:r>
              <w:rPr>
                <w:rFonts w:ascii="Calibri" w:eastAsia="SimSun" w:hAnsi="Calibri" w:cs="Calibri"/>
                <w:sz w:val="24"/>
                <w:szCs w:val="24"/>
              </w:rPr>
              <w:t>LH/SH</w:t>
            </w:r>
          </w:p>
        </w:tc>
      </w:tr>
      <w:tr w:rsidR="00766C57" w:rsidRPr="00E428DD" w:rsidTr="001934AA">
        <w:tc>
          <w:tcPr>
            <w:tcW w:w="1951" w:type="dxa"/>
            <w:shd w:val="clear" w:color="auto" w:fill="auto"/>
          </w:tcPr>
          <w:p w:rsidR="00766C57" w:rsidRPr="00E428DD" w:rsidRDefault="00766C57" w:rsidP="00640CD2">
            <w:pPr>
              <w:rPr>
                <w:rFonts w:ascii="Calibri" w:hAnsi="Calibri"/>
                <w:sz w:val="24"/>
                <w:szCs w:val="24"/>
              </w:rPr>
            </w:pPr>
          </w:p>
        </w:tc>
        <w:tc>
          <w:tcPr>
            <w:tcW w:w="5812" w:type="dxa"/>
            <w:shd w:val="clear" w:color="auto" w:fill="auto"/>
          </w:tcPr>
          <w:p w:rsidR="00766C57" w:rsidRPr="00E428DD" w:rsidRDefault="00766C57" w:rsidP="00640CD2">
            <w:pPr>
              <w:rPr>
                <w:rFonts w:ascii="Calibri" w:hAnsi="Calibri"/>
                <w:b/>
                <w:sz w:val="24"/>
                <w:szCs w:val="24"/>
              </w:rPr>
            </w:pPr>
          </w:p>
        </w:tc>
        <w:tc>
          <w:tcPr>
            <w:tcW w:w="1417" w:type="dxa"/>
            <w:shd w:val="clear" w:color="auto" w:fill="auto"/>
          </w:tcPr>
          <w:p w:rsidR="00766C57" w:rsidRPr="00E428DD" w:rsidRDefault="00766C57" w:rsidP="00640CD2">
            <w:pPr>
              <w:rPr>
                <w:rFonts w:ascii="Calibri" w:hAnsi="Calibri"/>
                <w:b/>
                <w:sz w:val="24"/>
                <w:szCs w:val="24"/>
              </w:rPr>
            </w:pPr>
          </w:p>
        </w:tc>
        <w:tc>
          <w:tcPr>
            <w:tcW w:w="996" w:type="dxa"/>
            <w:shd w:val="clear" w:color="auto" w:fill="auto"/>
          </w:tcPr>
          <w:p w:rsidR="00766C57" w:rsidRPr="00E428DD" w:rsidRDefault="00766C57" w:rsidP="00640CD2">
            <w:pPr>
              <w:spacing w:line="288" w:lineRule="auto"/>
              <w:jc w:val="center"/>
              <w:rPr>
                <w:rFonts w:ascii="Calibri" w:eastAsia="SimSun" w:hAnsi="Calibri" w:cs="Calibri"/>
                <w:sz w:val="24"/>
                <w:szCs w:val="24"/>
              </w:rPr>
            </w:pPr>
          </w:p>
        </w:tc>
      </w:tr>
    </w:tbl>
    <w:p w:rsidR="00D533A0" w:rsidRDefault="00D533A0" w:rsidP="00AC3EA1">
      <w:pPr>
        <w:spacing w:line="288" w:lineRule="auto"/>
        <w:rPr>
          <w:rFonts w:ascii="Calibri" w:hAnsi="Calibri"/>
          <w:b/>
          <w:sz w:val="24"/>
          <w:szCs w:val="24"/>
        </w:rPr>
      </w:pPr>
    </w:p>
    <w:p w:rsidR="00AC3EA1" w:rsidRPr="00E428DD" w:rsidRDefault="00AC3EA1" w:rsidP="00AC3EA1">
      <w:pPr>
        <w:spacing w:line="288" w:lineRule="auto"/>
        <w:rPr>
          <w:rFonts w:ascii="Calibri" w:hAnsi="Calibri"/>
          <w:b/>
          <w:sz w:val="24"/>
          <w:szCs w:val="24"/>
        </w:rPr>
      </w:pPr>
      <w:r w:rsidRPr="00E428DD">
        <w:rPr>
          <w:rFonts w:ascii="Calibri" w:hAnsi="Calibri"/>
          <w:b/>
          <w:sz w:val="24"/>
          <w:szCs w:val="24"/>
        </w:rPr>
        <w:t>How the module works</w:t>
      </w:r>
    </w:p>
    <w:p w:rsidR="00D14D48"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 xml:space="preserve">You will be studying this module through a combination of face to face workshops (one at the start and one at the end of the module), self-study and online interactions. </w:t>
      </w:r>
    </w:p>
    <w:p w:rsidR="00AC3EA1" w:rsidRPr="00E428DD"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 xml:space="preserve">The self-study materials introduce the full range of topics that need to be covered, although additional details will arise through </w:t>
      </w:r>
      <w:r w:rsidR="00D14D48">
        <w:rPr>
          <w:rFonts w:ascii="Calibri" w:hAnsi="Calibri" w:cs="Calibri"/>
          <w:sz w:val="24"/>
          <w:szCs w:val="24"/>
          <w:lang w:eastAsia="en-GB"/>
        </w:rPr>
        <w:t xml:space="preserve">online </w:t>
      </w:r>
      <w:r w:rsidRPr="00E428DD">
        <w:rPr>
          <w:rFonts w:ascii="Calibri" w:hAnsi="Calibri" w:cs="Calibri"/>
          <w:sz w:val="24"/>
          <w:szCs w:val="24"/>
          <w:lang w:eastAsia="en-GB"/>
        </w:rPr>
        <w:t>discussion and collaboration between yourselves and your tutor. On</w:t>
      </w:r>
      <w:r w:rsidR="00877012" w:rsidRPr="00E428DD">
        <w:rPr>
          <w:rFonts w:ascii="Calibri" w:hAnsi="Calibri" w:cs="Calibri"/>
          <w:sz w:val="24"/>
          <w:szCs w:val="24"/>
          <w:lang w:eastAsia="en-GB"/>
        </w:rPr>
        <w:t xml:space="preserve">e of the strengths of a </w:t>
      </w:r>
      <w:r w:rsidR="00AF4B35" w:rsidRPr="00E428DD">
        <w:rPr>
          <w:rFonts w:ascii="Calibri" w:hAnsi="Calibri" w:cs="Calibri"/>
          <w:sz w:val="24"/>
          <w:szCs w:val="24"/>
          <w:lang w:eastAsia="en-GB"/>
        </w:rPr>
        <w:t xml:space="preserve">contemporary </w:t>
      </w:r>
      <w:r w:rsidRPr="00E428DD">
        <w:rPr>
          <w:rFonts w:ascii="Calibri" w:hAnsi="Calibri" w:cs="Calibri"/>
          <w:sz w:val="24"/>
          <w:szCs w:val="24"/>
          <w:lang w:eastAsia="en-GB"/>
        </w:rPr>
        <w:t xml:space="preserve">learning programme such as this is the high level of interaction where you are </w:t>
      </w:r>
      <w:r w:rsidR="00C10B32">
        <w:rPr>
          <w:rFonts w:ascii="Calibri" w:hAnsi="Calibri" w:cs="Calibri"/>
          <w:sz w:val="24"/>
          <w:szCs w:val="24"/>
          <w:lang w:eastAsia="en-GB"/>
        </w:rPr>
        <w:t>required</w:t>
      </w:r>
      <w:r w:rsidRPr="00E428DD">
        <w:rPr>
          <w:rFonts w:ascii="Calibri" w:hAnsi="Calibri" w:cs="Calibri"/>
          <w:sz w:val="24"/>
          <w:szCs w:val="24"/>
          <w:lang w:eastAsia="en-GB"/>
        </w:rPr>
        <w:t xml:space="preserve"> to share your own insights and experiences for the benefit of the group as a whole.</w:t>
      </w:r>
    </w:p>
    <w:p w:rsidR="00273F61" w:rsidRPr="00EB0681" w:rsidRDefault="00D533A0" w:rsidP="00AC3EA1">
      <w:pPr>
        <w:spacing w:before="100" w:beforeAutospacing="1" w:after="100" w:afterAutospacing="1"/>
        <w:rPr>
          <w:rFonts w:ascii="Calibri" w:hAnsi="Calibri" w:cs="Calibri"/>
          <w:b/>
          <w:bCs/>
          <w:sz w:val="24"/>
          <w:szCs w:val="24"/>
          <w:lang w:eastAsia="en-GB"/>
        </w:rPr>
      </w:pPr>
      <w:r>
        <w:rPr>
          <w:rFonts w:ascii="Calibri" w:hAnsi="Calibri" w:cs="Calibri"/>
          <w:sz w:val="24"/>
          <w:szCs w:val="24"/>
          <w:lang w:eastAsia="en-GB"/>
        </w:rPr>
        <w:t>There are also WEEKLY</w:t>
      </w:r>
      <w:r w:rsidR="00766C57">
        <w:rPr>
          <w:rFonts w:ascii="Calibri" w:hAnsi="Calibri" w:cs="Calibri"/>
          <w:sz w:val="24"/>
          <w:szCs w:val="24"/>
          <w:lang w:eastAsia="en-GB"/>
        </w:rPr>
        <w:t xml:space="preserve"> practical drop in</w:t>
      </w:r>
      <w:r w:rsidR="0030000D" w:rsidRPr="00E428DD">
        <w:rPr>
          <w:rFonts w:ascii="Calibri" w:hAnsi="Calibri" w:cs="Calibri"/>
          <w:sz w:val="24"/>
          <w:szCs w:val="24"/>
          <w:lang w:eastAsia="en-GB"/>
        </w:rPr>
        <w:t xml:space="preserve"> sessions sch</w:t>
      </w:r>
      <w:r>
        <w:rPr>
          <w:rFonts w:ascii="Calibri" w:hAnsi="Calibri" w:cs="Calibri"/>
          <w:sz w:val="24"/>
          <w:szCs w:val="24"/>
          <w:lang w:eastAsia="en-GB"/>
        </w:rPr>
        <w:t>eduled to help you</w:t>
      </w:r>
      <w:r w:rsidR="00766C57">
        <w:rPr>
          <w:rFonts w:ascii="Calibri" w:hAnsi="Calibri" w:cs="Calibri"/>
          <w:sz w:val="24"/>
          <w:szCs w:val="24"/>
          <w:lang w:eastAsia="en-GB"/>
        </w:rPr>
        <w:t xml:space="preserve"> if you have difficulties</w:t>
      </w:r>
      <w:r>
        <w:rPr>
          <w:rFonts w:ascii="Calibri" w:hAnsi="Calibri" w:cs="Calibri"/>
          <w:sz w:val="24"/>
          <w:szCs w:val="24"/>
          <w:lang w:eastAsia="en-GB"/>
        </w:rPr>
        <w:t>.</w:t>
      </w:r>
      <w:r w:rsidR="0030000D" w:rsidRPr="00E428DD">
        <w:rPr>
          <w:rFonts w:ascii="Calibri" w:hAnsi="Calibri" w:cs="Calibri"/>
          <w:sz w:val="24"/>
          <w:szCs w:val="24"/>
          <w:lang w:eastAsia="en-GB"/>
        </w:rPr>
        <w:t xml:space="preserve"> </w:t>
      </w:r>
    </w:p>
    <w:p w:rsidR="00AC3EA1"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The most important singl</w:t>
      </w:r>
      <w:r w:rsidR="0030000D" w:rsidRPr="00E428DD">
        <w:rPr>
          <w:rFonts w:ascii="Calibri" w:hAnsi="Calibri" w:cs="Calibri"/>
          <w:sz w:val="24"/>
          <w:szCs w:val="24"/>
          <w:lang w:eastAsia="en-GB"/>
        </w:rPr>
        <w:t xml:space="preserve">e factor </w:t>
      </w:r>
      <w:r w:rsidRPr="00E428DD">
        <w:rPr>
          <w:rFonts w:ascii="Calibri" w:hAnsi="Calibri" w:cs="Calibri"/>
          <w:sz w:val="24"/>
          <w:szCs w:val="24"/>
          <w:lang w:eastAsia="en-GB"/>
        </w:rPr>
        <w:t>is not to fall behind the class. Once you fall behind and a backlog of unread messages accumulates, it is difficult to follow the discussion</w:t>
      </w:r>
      <w:r w:rsidR="00A106D2">
        <w:rPr>
          <w:rFonts w:ascii="Calibri" w:hAnsi="Calibri" w:cs="Calibri"/>
          <w:sz w:val="24"/>
          <w:szCs w:val="24"/>
          <w:lang w:eastAsia="en-GB"/>
        </w:rPr>
        <w:t xml:space="preserve">s </w:t>
      </w:r>
      <w:r w:rsidRPr="00E428DD">
        <w:rPr>
          <w:rFonts w:ascii="Calibri" w:hAnsi="Calibri" w:cs="Calibri"/>
          <w:sz w:val="24"/>
          <w:szCs w:val="24"/>
          <w:lang w:eastAsia="en-GB"/>
        </w:rPr>
        <w:t>while keeping abreast</w:t>
      </w:r>
      <w:r w:rsidR="00A106D2">
        <w:rPr>
          <w:rFonts w:ascii="Calibri" w:hAnsi="Calibri" w:cs="Calibri"/>
          <w:sz w:val="24"/>
          <w:szCs w:val="24"/>
          <w:lang w:eastAsia="en-GB"/>
        </w:rPr>
        <w:t xml:space="preserve"> of the assignments. C</w:t>
      </w:r>
      <w:r w:rsidRPr="00E428DD">
        <w:rPr>
          <w:rFonts w:ascii="Calibri" w:hAnsi="Calibri" w:cs="Calibri"/>
          <w:sz w:val="24"/>
          <w:szCs w:val="24"/>
          <w:lang w:eastAsia="en-GB"/>
        </w:rPr>
        <w:t>onsequently we are very strict about the assignment schedule and deadlines.</w:t>
      </w:r>
    </w:p>
    <w:p w:rsidR="00A106D2" w:rsidRPr="00E428DD" w:rsidRDefault="00A106D2" w:rsidP="00AC3EA1">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So your work plan for each topic should look like this:</w:t>
      </w:r>
    </w:p>
    <w:p w:rsidR="00A106D2" w:rsidRPr="00EB0681" w:rsidRDefault="00AC3EA1" w:rsidP="00A106D2">
      <w:pPr>
        <w:pStyle w:val="ListParagraph"/>
        <w:numPr>
          <w:ilvl w:val="0"/>
          <w:numId w:val="5"/>
        </w:numPr>
        <w:spacing w:before="100" w:beforeAutospacing="1" w:after="100" w:afterAutospacing="1" w:line="240" w:lineRule="auto"/>
        <w:rPr>
          <w:rFonts w:cs="Calibri"/>
          <w:sz w:val="24"/>
          <w:szCs w:val="24"/>
        </w:rPr>
      </w:pPr>
      <w:r w:rsidRPr="00E428DD">
        <w:rPr>
          <w:rFonts w:cs="Calibri"/>
          <w:b/>
          <w:bCs/>
          <w:sz w:val="24"/>
          <w:szCs w:val="24"/>
        </w:rPr>
        <w:t xml:space="preserve">Read the </w:t>
      </w:r>
      <w:r w:rsidR="00EB0681">
        <w:rPr>
          <w:rFonts w:cs="Calibri"/>
          <w:b/>
          <w:bCs/>
          <w:sz w:val="24"/>
          <w:szCs w:val="24"/>
        </w:rPr>
        <w:t>T</w:t>
      </w:r>
      <w:r w:rsidR="00A106D2">
        <w:rPr>
          <w:rFonts w:cs="Calibri"/>
          <w:b/>
          <w:bCs/>
          <w:sz w:val="24"/>
          <w:szCs w:val="24"/>
        </w:rPr>
        <w:t xml:space="preserve">opic introduction </w:t>
      </w:r>
    </w:p>
    <w:p w:rsidR="00EB0681" w:rsidRPr="00A106D2" w:rsidRDefault="00EB0681" w:rsidP="00EB0681">
      <w:pPr>
        <w:spacing w:before="100" w:beforeAutospacing="1" w:after="100" w:afterAutospacing="1"/>
        <w:rPr>
          <w:rFonts w:cs="Calibri"/>
          <w:sz w:val="24"/>
          <w:szCs w:val="24"/>
        </w:rPr>
      </w:pPr>
      <w:r w:rsidRPr="00EB0681">
        <w:rPr>
          <w:rFonts w:ascii="Calibri" w:eastAsia="Calibri" w:hAnsi="Calibri" w:cs="Calibri"/>
          <w:bCs/>
          <w:sz w:val="24"/>
          <w:szCs w:val="24"/>
          <w:lang w:eastAsia="en-GB"/>
        </w:rPr>
        <w:t xml:space="preserve">This short post will </w:t>
      </w:r>
      <w:r w:rsidRPr="00EB0681">
        <w:rPr>
          <w:rFonts w:ascii="Calibri" w:hAnsi="Calibri" w:cs="Calibri"/>
          <w:sz w:val="24"/>
          <w:szCs w:val="24"/>
          <w:lang w:eastAsia="en-GB"/>
        </w:rPr>
        <w:t>indicate</w:t>
      </w:r>
      <w:r w:rsidRPr="00E428DD">
        <w:rPr>
          <w:rFonts w:ascii="Calibri" w:hAnsi="Calibri" w:cs="Calibri"/>
          <w:sz w:val="24"/>
          <w:szCs w:val="24"/>
          <w:lang w:eastAsia="en-GB"/>
        </w:rPr>
        <w:t xml:space="preserve"> the material</w:t>
      </w:r>
      <w:r>
        <w:rPr>
          <w:rFonts w:ascii="Calibri" w:hAnsi="Calibri" w:cs="Calibri"/>
          <w:sz w:val="24"/>
          <w:szCs w:val="24"/>
          <w:lang w:eastAsia="en-GB"/>
        </w:rPr>
        <w:t>s that you should read for each topic</w:t>
      </w:r>
      <w:r w:rsidRPr="00E428DD">
        <w:rPr>
          <w:rFonts w:ascii="Calibri" w:hAnsi="Calibri" w:cs="Calibri"/>
          <w:sz w:val="24"/>
          <w:szCs w:val="24"/>
          <w:lang w:eastAsia="en-GB"/>
        </w:rPr>
        <w:t>, and also sources of further background reading so that you can follow up on any areas where you need more help or explanation or wish to increase</w:t>
      </w:r>
      <w:r>
        <w:rPr>
          <w:rFonts w:ascii="Calibri" w:hAnsi="Calibri" w:cs="Calibri"/>
          <w:sz w:val="24"/>
          <w:szCs w:val="24"/>
          <w:lang w:eastAsia="en-GB"/>
        </w:rPr>
        <w:t xml:space="preserve"> your understanding. The</w:t>
      </w:r>
      <w:r w:rsidRPr="00E428DD">
        <w:rPr>
          <w:rFonts w:ascii="Calibri" w:hAnsi="Calibri" w:cs="Calibri"/>
          <w:sz w:val="24"/>
          <w:szCs w:val="24"/>
          <w:lang w:eastAsia="en-GB"/>
        </w:rPr>
        <w:t xml:space="preserve"> materials </w:t>
      </w:r>
      <w:r>
        <w:rPr>
          <w:rFonts w:ascii="Calibri" w:hAnsi="Calibri" w:cs="Calibri"/>
          <w:sz w:val="24"/>
          <w:szCs w:val="24"/>
          <w:lang w:eastAsia="en-GB"/>
        </w:rPr>
        <w:t xml:space="preserve">may </w:t>
      </w:r>
      <w:r w:rsidRPr="00E428DD">
        <w:rPr>
          <w:rFonts w:ascii="Calibri" w:hAnsi="Calibri" w:cs="Calibri"/>
          <w:sz w:val="24"/>
          <w:szCs w:val="24"/>
          <w:lang w:eastAsia="en-GB"/>
        </w:rPr>
        <w:t xml:space="preserve">include presentations, </w:t>
      </w:r>
      <w:r>
        <w:rPr>
          <w:rFonts w:ascii="Calibri" w:hAnsi="Calibri" w:cs="Calibri"/>
          <w:sz w:val="24"/>
          <w:szCs w:val="24"/>
          <w:lang w:eastAsia="en-GB"/>
        </w:rPr>
        <w:t>videos, audio clips, short articles or</w:t>
      </w:r>
      <w:r w:rsidRPr="00E428DD">
        <w:rPr>
          <w:rFonts w:ascii="Calibri" w:hAnsi="Calibri" w:cs="Calibri"/>
          <w:sz w:val="24"/>
          <w:szCs w:val="24"/>
          <w:lang w:eastAsia="en-GB"/>
        </w:rPr>
        <w:t xml:space="preserve"> academic papers. </w:t>
      </w:r>
      <w:r>
        <w:rPr>
          <w:rFonts w:ascii="Calibri" w:hAnsi="Calibri" w:cs="Calibri"/>
          <w:sz w:val="24"/>
          <w:szCs w:val="24"/>
          <w:lang w:eastAsia="en-GB"/>
        </w:rPr>
        <w:t>There will also be a set question for you to answer.</w:t>
      </w:r>
    </w:p>
    <w:p w:rsidR="00AC3EA1" w:rsidRPr="00A106D2" w:rsidRDefault="00A106D2" w:rsidP="00A106D2">
      <w:pPr>
        <w:pStyle w:val="ListParagraph"/>
        <w:numPr>
          <w:ilvl w:val="0"/>
          <w:numId w:val="5"/>
        </w:numPr>
        <w:spacing w:before="100" w:beforeAutospacing="1" w:after="100" w:afterAutospacing="1" w:line="240" w:lineRule="auto"/>
        <w:rPr>
          <w:rFonts w:cs="Calibri"/>
          <w:sz w:val="24"/>
          <w:szCs w:val="24"/>
        </w:rPr>
      </w:pPr>
      <w:r w:rsidRPr="005B7351">
        <w:rPr>
          <w:rFonts w:cs="Calibri"/>
          <w:b/>
          <w:bCs/>
          <w:sz w:val="24"/>
          <w:szCs w:val="24"/>
        </w:rPr>
        <w:t>Respond to the set</w:t>
      </w:r>
      <w:r w:rsidR="00AC3EA1" w:rsidRPr="005B7351">
        <w:rPr>
          <w:rFonts w:cs="Calibri"/>
          <w:b/>
          <w:bCs/>
          <w:sz w:val="24"/>
          <w:szCs w:val="24"/>
        </w:rPr>
        <w:t xml:space="preserve"> question</w:t>
      </w:r>
    </w:p>
    <w:p w:rsidR="009F007F"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 xml:space="preserve">You </w:t>
      </w:r>
      <w:r w:rsidR="0030000D" w:rsidRPr="00E428DD">
        <w:rPr>
          <w:rFonts w:ascii="Calibri" w:hAnsi="Calibri" w:cs="Calibri"/>
          <w:sz w:val="24"/>
          <w:szCs w:val="24"/>
          <w:lang w:eastAsia="en-GB"/>
        </w:rPr>
        <w:t>are expe</w:t>
      </w:r>
      <w:r w:rsidR="00EB0681">
        <w:rPr>
          <w:rFonts w:ascii="Calibri" w:hAnsi="Calibri" w:cs="Calibri"/>
          <w:sz w:val="24"/>
          <w:szCs w:val="24"/>
          <w:lang w:eastAsia="en-GB"/>
        </w:rPr>
        <w:t xml:space="preserve">cted to post a reply to </w:t>
      </w:r>
      <w:r w:rsidR="0030000D" w:rsidRPr="00E428DD">
        <w:rPr>
          <w:rFonts w:ascii="Calibri" w:hAnsi="Calibri" w:cs="Calibri"/>
          <w:sz w:val="24"/>
          <w:szCs w:val="24"/>
          <w:lang w:eastAsia="en-GB"/>
        </w:rPr>
        <w:t>the set</w:t>
      </w:r>
      <w:r w:rsidR="00EB0681">
        <w:rPr>
          <w:rFonts w:ascii="Calibri" w:hAnsi="Calibri" w:cs="Calibri"/>
          <w:sz w:val="24"/>
          <w:szCs w:val="24"/>
          <w:lang w:eastAsia="en-GB"/>
        </w:rPr>
        <w:t xml:space="preserve"> </w:t>
      </w:r>
      <w:r w:rsidRPr="00E428DD">
        <w:rPr>
          <w:rFonts w:ascii="Calibri" w:hAnsi="Calibri" w:cs="Calibri"/>
          <w:sz w:val="24"/>
          <w:szCs w:val="24"/>
          <w:lang w:eastAsia="en-GB"/>
        </w:rPr>
        <w:t xml:space="preserve">question </w:t>
      </w:r>
      <w:r w:rsidR="00A06B5E">
        <w:rPr>
          <w:rFonts w:ascii="Calibri" w:hAnsi="Calibri" w:cs="Calibri"/>
          <w:sz w:val="24"/>
          <w:szCs w:val="24"/>
          <w:lang w:eastAsia="en-GB"/>
        </w:rPr>
        <w:t xml:space="preserve">ON YOUR BLOG </w:t>
      </w:r>
      <w:r w:rsidRPr="00E428DD">
        <w:rPr>
          <w:rFonts w:ascii="Calibri" w:hAnsi="Calibri" w:cs="Calibri"/>
          <w:sz w:val="24"/>
          <w:szCs w:val="24"/>
          <w:lang w:eastAsia="en-GB"/>
        </w:rPr>
        <w:t>by the prescribed deadline. This initial response will be graded</w:t>
      </w:r>
      <w:r w:rsidR="00D14D48">
        <w:rPr>
          <w:rFonts w:ascii="Calibri" w:hAnsi="Calibri" w:cs="Calibri"/>
          <w:sz w:val="24"/>
          <w:szCs w:val="24"/>
          <w:lang w:eastAsia="en-GB"/>
        </w:rPr>
        <w:t xml:space="preserve"> (except for topic 1). It</w:t>
      </w:r>
      <w:r w:rsidRPr="00E428DD">
        <w:rPr>
          <w:rFonts w:ascii="Calibri" w:hAnsi="Calibri" w:cs="Calibri"/>
          <w:sz w:val="24"/>
          <w:szCs w:val="24"/>
          <w:lang w:eastAsia="en-GB"/>
        </w:rPr>
        <w:t xml:space="preserve"> represents an opportunity to demonstrate your ability to research diverse sources, share your personal experiences, and synthesise the knowledge you have collated into a clearly written and thought provoking posting that shows understanding of the material and its application to specific cases. </w:t>
      </w:r>
    </w:p>
    <w:p w:rsidR="00AC3EA1" w:rsidRPr="00D533A0" w:rsidRDefault="00AC3EA1" w:rsidP="00AC3EA1">
      <w:pPr>
        <w:spacing w:before="100" w:beforeAutospacing="1" w:after="100" w:afterAutospacing="1"/>
        <w:rPr>
          <w:rFonts w:ascii="Calibri" w:hAnsi="Calibri" w:cs="Calibri"/>
          <w:i/>
          <w:sz w:val="24"/>
          <w:szCs w:val="24"/>
          <w:lang w:eastAsia="en-GB"/>
        </w:rPr>
      </w:pPr>
      <w:r w:rsidRPr="00E428DD">
        <w:rPr>
          <w:rFonts w:ascii="Calibri" w:hAnsi="Calibri" w:cs="Calibri"/>
          <w:sz w:val="24"/>
          <w:szCs w:val="24"/>
          <w:lang w:eastAsia="en-GB"/>
        </w:rPr>
        <w:t xml:space="preserve">It is important to emphasise that the focus is on your contributions, your opinions and your experiences. </w:t>
      </w:r>
      <w:r w:rsidRPr="00D533A0">
        <w:rPr>
          <w:rFonts w:ascii="Calibri" w:hAnsi="Calibri" w:cs="Calibri"/>
          <w:i/>
          <w:sz w:val="24"/>
          <w:szCs w:val="24"/>
          <w:lang w:eastAsia="en-GB"/>
        </w:rPr>
        <w:t xml:space="preserve">Unlike traditional classrooms, in online classes most of the learning will occur as a result of interacting </w:t>
      </w:r>
      <w:r w:rsidRPr="00D533A0">
        <w:rPr>
          <w:rFonts w:ascii="Calibri" w:hAnsi="Calibri" w:cs="Calibri"/>
          <w:i/>
          <w:sz w:val="24"/>
          <w:szCs w:val="24"/>
          <w:lang w:eastAsia="en-GB"/>
        </w:rPr>
        <w:lastRenderedPageBreak/>
        <w:t>with other students and the knowledge is constructed and expanded as a result of yo</w:t>
      </w:r>
      <w:r w:rsidR="009F007F">
        <w:rPr>
          <w:rFonts w:ascii="Calibri" w:hAnsi="Calibri" w:cs="Calibri"/>
          <w:i/>
          <w:sz w:val="24"/>
          <w:szCs w:val="24"/>
          <w:lang w:eastAsia="en-GB"/>
        </w:rPr>
        <w:t xml:space="preserve">ur interactions with the </w:t>
      </w:r>
      <w:r w:rsidRPr="00D533A0">
        <w:rPr>
          <w:rFonts w:ascii="Calibri" w:hAnsi="Calibri" w:cs="Calibri"/>
          <w:i/>
          <w:sz w:val="24"/>
          <w:szCs w:val="24"/>
          <w:lang w:eastAsia="en-GB"/>
        </w:rPr>
        <w:t xml:space="preserve">materials, tutor and </w:t>
      </w:r>
      <w:r w:rsidR="00D13AAE" w:rsidRPr="00D533A0">
        <w:rPr>
          <w:rFonts w:ascii="Calibri" w:hAnsi="Calibri" w:cs="Calibri"/>
          <w:i/>
          <w:sz w:val="24"/>
          <w:szCs w:val="24"/>
          <w:lang w:eastAsia="en-GB"/>
        </w:rPr>
        <w:t xml:space="preserve">other </w:t>
      </w:r>
      <w:r w:rsidRPr="00D533A0">
        <w:rPr>
          <w:rFonts w:ascii="Calibri" w:hAnsi="Calibri" w:cs="Calibri"/>
          <w:i/>
          <w:sz w:val="24"/>
          <w:szCs w:val="24"/>
          <w:lang w:eastAsia="en-GB"/>
        </w:rPr>
        <w:t xml:space="preserve">class participants. </w:t>
      </w:r>
    </w:p>
    <w:p w:rsidR="00AC3EA1" w:rsidRPr="00E428DD" w:rsidRDefault="00A06B5E" w:rsidP="00E428DD">
      <w:pPr>
        <w:pStyle w:val="ListParagraph"/>
        <w:numPr>
          <w:ilvl w:val="0"/>
          <w:numId w:val="5"/>
        </w:numPr>
        <w:spacing w:before="100" w:beforeAutospacing="1" w:after="100" w:afterAutospacing="1" w:line="240" w:lineRule="auto"/>
        <w:rPr>
          <w:rFonts w:cs="Calibri"/>
          <w:b/>
          <w:sz w:val="24"/>
          <w:szCs w:val="24"/>
        </w:rPr>
      </w:pPr>
      <w:r>
        <w:rPr>
          <w:rFonts w:cs="Calibri"/>
          <w:b/>
          <w:sz w:val="24"/>
          <w:szCs w:val="24"/>
        </w:rPr>
        <w:t>Comment on the work of other students</w:t>
      </w:r>
    </w:p>
    <w:p w:rsidR="00AC3EA1" w:rsidRPr="00E428DD"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AFTER your first posting, you should read the posts of fellow st</w:t>
      </w:r>
      <w:r w:rsidR="00A106D2">
        <w:rPr>
          <w:rFonts w:ascii="Calibri" w:hAnsi="Calibri" w:cs="Calibri"/>
          <w:sz w:val="24"/>
          <w:szCs w:val="24"/>
          <w:lang w:eastAsia="en-GB"/>
        </w:rPr>
        <w:t xml:space="preserve">udents, and respond to </w:t>
      </w:r>
      <w:r w:rsidRPr="00E428DD">
        <w:rPr>
          <w:rFonts w:ascii="Calibri" w:hAnsi="Calibri" w:cs="Calibri"/>
          <w:sz w:val="24"/>
          <w:szCs w:val="24"/>
          <w:lang w:eastAsia="en-GB"/>
        </w:rPr>
        <w:t>TWO of them in</w:t>
      </w:r>
      <w:r w:rsidR="00A06B5E">
        <w:rPr>
          <w:rFonts w:ascii="Calibri" w:hAnsi="Calibri" w:cs="Calibri"/>
          <w:sz w:val="24"/>
          <w:szCs w:val="24"/>
          <w:lang w:eastAsia="en-GB"/>
        </w:rPr>
        <w:t xml:space="preserve"> their blog comments field in</w:t>
      </w:r>
      <w:r w:rsidRPr="00E428DD">
        <w:rPr>
          <w:rFonts w:ascii="Calibri" w:hAnsi="Calibri" w:cs="Calibri"/>
          <w:sz w:val="24"/>
          <w:szCs w:val="24"/>
          <w:lang w:eastAsia="en-GB"/>
        </w:rPr>
        <w:t xml:space="preserve"> a meaningful and critical manner. The author may then respond to your contribution to their post, as might other students and/or the tutor, so that a discussion thread develops. </w:t>
      </w:r>
    </w:p>
    <w:p w:rsidR="009A4E5A" w:rsidRPr="00A06B5E" w:rsidRDefault="00D13AAE" w:rsidP="001C1CCB">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You will not receive a passing grade for the module if you do not participate in a meaningful</w:t>
      </w:r>
      <w:r w:rsidR="00A06B5E">
        <w:rPr>
          <w:rFonts w:ascii="Calibri" w:hAnsi="Calibri" w:cs="Calibri"/>
          <w:sz w:val="24"/>
          <w:szCs w:val="24"/>
          <w:lang w:eastAsia="en-GB"/>
        </w:rPr>
        <w:t xml:space="preserve"> way in the discussion of each topic</w:t>
      </w:r>
      <w:r w:rsidRPr="00E428DD">
        <w:rPr>
          <w:rFonts w:ascii="Calibri" w:hAnsi="Calibri" w:cs="Calibri"/>
          <w:sz w:val="24"/>
          <w:szCs w:val="24"/>
          <w:lang w:eastAsia="en-GB"/>
        </w:rPr>
        <w:t xml:space="preserve">. </w:t>
      </w:r>
      <w:r w:rsidR="00D533A0">
        <w:rPr>
          <w:rFonts w:ascii="Calibri" w:hAnsi="Calibri" w:cs="Calibri"/>
          <w:sz w:val="24"/>
          <w:szCs w:val="24"/>
          <w:lang w:eastAsia="en-GB"/>
        </w:rPr>
        <w:t>Simply saying “I agree” does not count!</w:t>
      </w:r>
      <w:r w:rsidRPr="00E428DD">
        <w:rPr>
          <w:rFonts w:ascii="Calibri" w:hAnsi="Calibri" w:cs="Calibri"/>
          <w:sz w:val="24"/>
          <w:szCs w:val="24"/>
          <w:lang w:eastAsia="en-GB"/>
        </w:rPr>
        <w:t xml:space="preserve"> In short: do not simply react to what others have said, but try to add your views and share your experiences, so that the other members of the group benefit from your messages. </w:t>
      </w:r>
      <w:r w:rsidR="009A4E5A" w:rsidRPr="00E428DD">
        <w:rPr>
          <w:rFonts w:ascii="Calibri" w:hAnsi="Calibri" w:cs="Calibri"/>
          <w:sz w:val="24"/>
          <w:szCs w:val="24"/>
          <w:lang w:eastAsia="en-GB"/>
        </w:rPr>
        <w:t xml:space="preserve">Follow-on postings should be significant contributions to the discussion. You may wish to respond to your colleagues’ postings in one or more of the following ways: </w:t>
      </w:r>
    </w:p>
    <w:p w:rsidR="009A4E5A" w:rsidRPr="00E428DD" w:rsidRDefault="009A4E5A" w:rsidP="00E428DD">
      <w:pPr>
        <w:numPr>
          <w:ilvl w:val="0"/>
          <w:numId w:val="4"/>
        </w:numPr>
        <w:ind w:left="714" w:hanging="357"/>
        <w:rPr>
          <w:rFonts w:ascii="Calibri" w:hAnsi="Calibri" w:cs="Calibri"/>
          <w:sz w:val="24"/>
          <w:szCs w:val="24"/>
          <w:lang w:eastAsia="en-GB"/>
        </w:rPr>
      </w:pPr>
      <w:r w:rsidRPr="00E428DD">
        <w:rPr>
          <w:rFonts w:ascii="Calibri" w:hAnsi="Calibri" w:cs="Calibri"/>
          <w:sz w:val="24"/>
          <w:szCs w:val="24"/>
          <w:lang w:eastAsia="en-GB"/>
        </w:rPr>
        <w:t>Ask a probing question.</w:t>
      </w:r>
    </w:p>
    <w:p w:rsidR="009A4E5A" w:rsidRPr="00E428DD" w:rsidRDefault="009A4E5A" w:rsidP="00E428DD">
      <w:pPr>
        <w:numPr>
          <w:ilvl w:val="0"/>
          <w:numId w:val="4"/>
        </w:numPr>
        <w:ind w:left="714" w:hanging="357"/>
        <w:rPr>
          <w:rFonts w:ascii="Calibri" w:hAnsi="Calibri" w:cs="Calibri"/>
          <w:sz w:val="24"/>
          <w:szCs w:val="24"/>
          <w:lang w:eastAsia="en-GB"/>
        </w:rPr>
      </w:pPr>
      <w:r w:rsidRPr="00E428DD">
        <w:rPr>
          <w:rFonts w:ascii="Calibri" w:hAnsi="Calibri" w:cs="Calibri"/>
          <w:sz w:val="24"/>
          <w:szCs w:val="24"/>
          <w:lang w:eastAsia="en-GB"/>
        </w:rPr>
        <w:t>Share an insight from having read your colleague’s posting.</w:t>
      </w:r>
    </w:p>
    <w:p w:rsidR="009A4E5A" w:rsidRPr="00E428DD" w:rsidRDefault="00A106D2" w:rsidP="00E428DD">
      <w:pPr>
        <w:numPr>
          <w:ilvl w:val="0"/>
          <w:numId w:val="4"/>
        </w:numPr>
        <w:ind w:left="714" w:hanging="357"/>
        <w:rPr>
          <w:rFonts w:ascii="Calibri" w:hAnsi="Calibri" w:cs="Calibri"/>
          <w:sz w:val="24"/>
          <w:szCs w:val="24"/>
          <w:lang w:eastAsia="en-GB"/>
        </w:rPr>
      </w:pPr>
      <w:r>
        <w:rPr>
          <w:rFonts w:ascii="Calibri" w:hAnsi="Calibri" w:cs="Calibri"/>
          <w:sz w:val="24"/>
          <w:szCs w:val="24"/>
          <w:lang w:eastAsia="en-GB"/>
        </w:rPr>
        <w:t>Offer an evidence-based</w:t>
      </w:r>
      <w:r w:rsidR="009A4E5A" w:rsidRPr="00E428DD">
        <w:rPr>
          <w:rFonts w:ascii="Calibri" w:hAnsi="Calibri" w:cs="Calibri"/>
          <w:sz w:val="24"/>
          <w:szCs w:val="24"/>
          <w:lang w:eastAsia="en-GB"/>
        </w:rPr>
        <w:t xml:space="preserve"> opinion or suggestion</w:t>
      </w:r>
      <w:r>
        <w:rPr>
          <w:rFonts w:ascii="Calibri" w:hAnsi="Calibri" w:cs="Calibri"/>
          <w:sz w:val="24"/>
          <w:szCs w:val="24"/>
          <w:lang w:eastAsia="en-GB"/>
        </w:rPr>
        <w:t xml:space="preserve"> inspired by their work</w:t>
      </w:r>
      <w:r w:rsidR="009A4E5A" w:rsidRPr="00E428DD">
        <w:rPr>
          <w:rFonts w:ascii="Calibri" w:hAnsi="Calibri" w:cs="Calibri"/>
          <w:sz w:val="24"/>
          <w:szCs w:val="24"/>
          <w:lang w:eastAsia="en-GB"/>
        </w:rPr>
        <w:t>.</w:t>
      </w:r>
    </w:p>
    <w:p w:rsidR="009A4E5A" w:rsidRPr="00E428DD" w:rsidRDefault="00A106D2" w:rsidP="00E428DD">
      <w:pPr>
        <w:numPr>
          <w:ilvl w:val="0"/>
          <w:numId w:val="4"/>
        </w:numPr>
        <w:ind w:left="714" w:hanging="357"/>
        <w:rPr>
          <w:rFonts w:ascii="Calibri" w:hAnsi="Calibri" w:cs="Calibri"/>
          <w:sz w:val="24"/>
          <w:szCs w:val="24"/>
          <w:lang w:eastAsia="en-GB"/>
        </w:rPr>
      </w:pPr>
      <w:r>
        <w:rPr>
          <w:rFonts w:ascii="Calibri" w:hAnsi="Calibri" w:cs="Calibri"/>
          <w:sz w:val="24"/>
          <w:szCs w:val="24"/>
          <w:lang w:eastAsia="en-GB"/>
        </w:rPr>
        <w:t>Validate one of their</w:t>
      </w:r>
      <w:r w:rsidR="009A4E5A" w:rsidRPr="00E428DD">
        <w:rPr>
          <w:rFonts w:ascii="Calibri" w:hAnsi="Calibri" w:cs="Calibri"/>
          <w:sz w:val="24"/>
          <w:szCs w:val="24"/>
          <w:lang w:eastAsia="en-GB"/>
        </w:rPr>
        <w:t xml:space="preserve"> idea</w:t>
      </w:r>
      <w:r>
        <w:rPr>
          <w:rFonts w:ascii="Calibri" w:hAnsi="Calibri" w:cs="Calibri"/>
          <w:sz w:val="24"/>
          <w:szCs w:val="24"/>
          <w:lang w:eastAsia="en-GB"/>
        </w:rPr>
        <w:t>s</w:t>
      </w:r>
      <w:r w:rsidR="009A4E5A" w:rsidRPr="00E428DD">
        <w:rPr>
          <w:rFonts w:ascii="Calibri" w:hAnsi="Calibri" w:cs="Calibri"/>
          <w:sz w:val="24"/>
          <w:szCs w:val="24"/>
          <w:lang w:eastAsia="en-GB"/>
        </w:rPr>
        <w:t xml:space="preserve"> with </w:t>
      </w:r>
      <w:r>
        <w:rPr>
          <w:rFonts w:ascii="Calibri" w:hAnsi="Calibri" w:cs="Calibri"/>
          <w:sz w:val="24"/>
          <w:szCs w:val="24"/>
          <w:lang w:eastAsia="en-GB"/>
        </w:rPr>
        <w:t xml:space="preserve">an example </w:t>
      </w:r>
      <w:r w:rsidR="009F007F">
        <w:rPr>
          <w:rFonts w:ascii="Calibri" w:hAnsi="Calibri" w:cs="Calibri"/>
          <w:sz w:val="24"/>
          <w:szCs w:val="24"/>
          <w:lang w:eastAsia="en-GB"/>
        </w:rPr>
        <w:t xml:space="preserve">from </w:t>
      </w:r>
      <w:r w:rsidR="009A4E5A" w:rsidRPr="00E428DD">
        <w:rPr>
          <w:rFonts w:ascii="Calibri" w:hAnsi="Calibri" w:cs="Calibri"/>
          <w:sz w:val="24"/>
          <w:szCs w:val="24"/>
          <w:lang w:eastAsia="en-GB"/>
        </w:rPr>
        <w:t>your own experience.</w:t>
      </w:r>
    </w:p>
    <w:p w:rsidR="009A4E5A" w:rsidRPr="00E428DD" w:rsidRDefault="009A4E5A" w:rsidP="00E428DD">
      <w:pPr>
        <w:numPr>
          <w:ilvl w:val="0"/>
          <w:numId w:val="4"/>
        </w:numPr>
        <w:ind w:left="714" w:hanging="357"/>
        <w:rPr>
          <w:rFonts w:ascii="Calibri" w:hAnsi="Calibri" w:cs="Calibri"/>
          <w:sz w:val="24"/>
          <w:szCs w:val="24"/>
          <w:lang w:eastAsia="en-GB"/>
        </w:rPr>
      </w:pPr>
      <w:r w:rsidRPr="00E428DD">
        <w:rPr>
          <w:rFonts w:ascii="Calibri" w:hAnsi="Calibri" w:cs="Calibri"/>
          <w:sz w:val="24"/>
          <w:szCs w:val="24"/>
          <w:lang w:eastAsia="en-GB"/>
        </w:rPr>
        <w:t>Expand on the ideas in your colleague’s posting.</w:t>
      </w:r>
    </w:p>
    <w:p w:rsidR="00766C57" w:rsidRPr="00EB0681" w:rsidRDefault="00AC3EA1" w:rsidP="00AC3EA1">
      <w:pPr>
        <w:spacing w:before="100" w:beforeAutospacing="1" w:after="100" w:afterAutospacing="1"/>
        <w:rPr>
          <w:rFonts w:ascii="Calibri" w:hAnsi="Calibri" w:cs="Calibri"/>
          <w:i/>
          <w:sz w:val="24"/>
          <w:szCs w:val="24"/>
          <w:lang w:eastAsia="en-GB"/>
        </w:rPr>
      </w:pPr>
      <w:r w:rsidRPr="00EB0681">
        <w:rPr>
          <w:rFonts w:ascii="Calibri" w:hAnsi="Calibri" w:cs="Calibri"/>
          <w:i/>
          <w:sz w:val="24"/>
          <w:szCs w:val="24"/>
          <w:lang w:eastAsia="en-GB"/>
        </w:rPr>
        <w:t xml:space="preserve">Please note that when you critique the content of other students’ answers, the comments should </w:t>
      </w:r>
      <w:r w:rsidR="00EB0681" w:rsidRPr="00EB0681">
        <w:rPr>
          <w:rFonts w:ascii="Calibri" w:hAnsi="Calibri" w:cs="Calibri"/>
          <w:i/>
          <w:sz w:val="24"/>
          <w:szCs w:val="24"/>
          <w:lang w:eastAsia="en-GB"/>
        </w:rPr>
        <w:t xml:space="preserve">always </w:t>
      </w:r>
      <w:r w:rsidR="00EB0681">
        <w:rPr>
          <w:rFonts w:ascii="Calibri" w:hAnsi="Calibri" w:cs="Calibri"/>
          <w:i/>
          <w:sz w:val="24"/>
          <w:szCs w:val="24"/>
          <w:lang w:eastAsia="en-GB"/>
        </w:rPr>
        <w:t>be constructive and NOT</w:t>
      </w:r>
      <w:r w:rsidRPr="00EB0681">
        <w:rPr>
          <w:rFonts w:ascii="Calibri" w:hAnsi="Calibri" w:cs="Calibri"/>
          <w:i/>
          <w:sz w:val="24"/>
          <w:szCs w:val="24"/>
          <w:lang w:eastAsia="en-GB"/>
        </w:rPr>
        <w:t xml:space="preserve"> attack the author personally. </w:t>
      </w:r>
    </w:p>
    <w:p w:rsidR="00A06B5E" w:rsidRPr="00A06B5E" w:rsidRDefault="00A06B5E" w:rsidP="00A06B5E">
      <w:pPr>
        <w:numPr>
          <w:ilvl w:val="0"/>
          <w:numId w:val="5"/>
        </w:numPr>
        <w:spacing w:before="100" w:beforeAutospacing="1" w:after="100" w:afterAutospacing="1"/>
        <w:rPr>
          <w:rFonts w:ascii="Calibri" w:hAnsi="Calibri" w:cs="Calibri"/>
          <w:b/>
          <w:sz w:val="24"/>
          <w:szCs w:val="24"/>
          <w:lang w:eastAsia="en-GB"/>
        </w:rPr>
      </w:pPr>
      <w:r w:rsidRPr="00A06B5E">
        <w:rPr>
          <w:rFonts w:ascii="Calibri" w:hAnsi="Calibri" w:cs="Calibri"/>
          <w:b/>
          <w:sz w:val="24"/>
          <w:szCs w:val="24"/>
          <w:lang w:eastAsia="en-GB"/>
        </w:rPr>
        <w:t>Reflective summary of each topic</w:t>
      </w:r>
    </w:p>
    <w:p w:rsidR="00A06B5E" w:rsidRDefault="00A06B5E" w:rsidP="00AC3EA1">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 xml:space="preserve">At the end of each topic, post your reflections on your blog of the key points you have learned </w:t>
      </w:r>
      <w:r w:rsidR="00EB0681">
        <w:rPr>
          <w:rFonts w:ascii="Calibri" w:hAnsi="Calibri" w:cs="Calibri"/>
          <w:sz w:val="24"/>
          <w:szCs w:val="24"/>
          <w:lang w:eastAsia="en-GB"/>
        </w:rPr>
        <w:t xml:space="preserve">since you answered the set question </w:t>
      </w:r>
      <w:r>
        <w:rPr>
          <w:rFonts w:ascii="Calibri" w:hAnsi="Calibri" w:cs="Calibri"/>
          <w:sz w:val="24"/>
          <w:szCs w:val="24"/>
          <w:lang w:eastAsia="en-GB"/>
        </w:rPr>
        <w:t xml:space="preserve">from reading the work of other students and interacting with them. What has this activity added to your initial understanding of the topic? </w:t>
      </w:r>
      <w:r w:rsidRPr="00EB0681">
        <w:rPr>
          <w:rFonts w:ascii="Calibri" w:hAnsi="Calibri" w:cs="Calibri"/>
          <w:i/>
          <w:sz w:val="24"/>
          <w:szCs w:val="24"/>
          <w:lang w:eastAsia="en-GB"/>
        </w:rPr>
        <w:t xml:space="preserve">You should include a link </w:t>
      </w:r>
      <w:r w:rsidR="00EB0681">
        <w:rPr>
          <w:rFonts w:ascii="Calibri" w:hAnsi="Calibri" w:cs="Calibri"/>
          <w:i/>
          <w:sz w:val="24"/>
          <w:szCs w:val="24"/>
          <w:lang w:eastAsia="en-GB"/>
        </w:rPr>
        <w:t xml:space="preserve">please </w:t>
      </w:r>
      <w:r w:rsidRPr="00EB0681">
        <w:rPr>
          <w:rFonts w:ascii="Calibri" w:hAnsi="Calibri" w:cs="Calibri"/>
          <w:i/>
          <w:sz w:val="24"/>
          <w:szCs w:val="24"/>
          <w:lang w:eastAsia="en-GB"/>
        </w:rPr>
        <w:t>to each of the specific comments that you have made on the posts of the other students so the marker can track the conversations.</w:t>
      </w:r>
      <w:r>
        <w:rPr>
          <w:rFonts w:ascii="Calibri" w:hAnsi="Calibri" w:cs="Calibri"/>
          <w:sz w:val="24"/>
          <w:szCs w:val="24"/>
          <w:lang w:eastAsia="en-GB"/>
        </w:rPr>
        <w:t xml:space="preserve"> Your post should be concise and focused on the key points </w:t>
      </w:r>
      <w:r w:rsidR="00EB0681">
        <w:rPr>
          <w:rFonts w:ascii="Calibri" w:hAnsi="Calibri" w:cs="Calibri"/>
          <w:sz w:val="24"/>
          <w:szCs w:val="24"/>
          <w:lang w:eastAsia="en-GB"/>
        </w:rPr>
        <w:t xml:space="preserve">you have learned </w:t>
      </w:r>
      <w:r>
        <w:rPr>
          <w:rFonts w:ascii="Calibri" w:hAnsi="Calibri" w:cs="Calibri"/>
          <w:sz w:val="24"/>
          <w:szCs w:val="24"/>
          <w:lang w:eastAsia="en-GB"/>
        </w:rPr>
        <w:t xml:space="preserve">- please do NOT attempt to summarise everything that has </w:t>
      </w:r>
      <w:r w:rsidR="00EB0681">
        <w:rPr>
          <w:rFonts w:ascii="Calibri" w:hAnsi="Calibri" w:cs="Calibri"/>
          <w:sz w:val="24"/>
          <w:szCs w:val="24"/>
          <w:lang w:eastAsia="en-GB"/>
        </w:rPr>
        <w:t xml:space="preserve">already </w:t>
      </w:r>
      <w:r>
        <w:rPr>
          <w:rFonts w:ascii="Calibri" w:hAnsi="Calibri" w:cs="Calibri"/>
          <w:sz w:val="24"/>
          <w:szCs w:val="24"/>
          <w:lang w:eastAsia="en-GB"/>
        </w:rPr>
        <w:t>been said on the topic!</w:t>
      </w:r>
    </w:p>
    <w:p w:rsidR="00AC3EA1" w:rsidRDefault="00AC3EA1" w:rsidP="00AC3EA1">
      <w:pPr>
        <w:spacing w:before="100" w:beforeAutospacing="1" w:after="100" w:afterAutospacing="1"/>
        <w:rPr>
          <w:ins w:id="1" w:author="Warren L." w:date="2013-01-09T14:48:00Z"/>
          <w:rFonts w:ascii="Calibri" w:hAnsi="Calibri" w:cs="Calibri"/>
          <w:sz w:val="24"/>
          <w:szCs w:val="24"/>
          <w:lang w:eastAsia="en-GB"/>
        </w:rPr>
      </w:pPr>
      <w:r w:rsidRPr="00E428DD">
        <w:rPr>
          <w:rFonts w:ascii="Calibri" w:hAnsi="Calibri" w:cs="Calibri"/>
          <w:sz w:val="24"/>
          <w:szCs w:val="24"/>
          <w:lang w:eastAsia="en-GB"/>
        </w:rPr>
        <w:t xml:space="preserve">By the end </w:t>
      </w:r>
      <w:r w:rsidR="0030000D" w:rsidRPr="00E428DD">
        <w:rPr>
          <w:rFonts w:ascii="Calibri" w:hAnsi="Calibri" w:cs="Calibri"/>
          <w:sz w:val="24"/>
          <w:szCs w:val="24"/>
          <w:lang w:eastAsia="en-GB"/>
        </w:rPr>
        <w:t>of each section</w:t>
      </w:r>
      <w:r w:rsidRPr="00E428DD">
        <w:rPr>
          <w:rFonts w:ascii="Calibri" w:hAnsi="Calibri" w:cs="Calibri"/>
          <w:sz w:val="24"/>
          <w:szCs w:val="24"/>
          <w:lang w:eastAsia="en-GB"/>
        </w:rPr>
        <w:t xml:space="preserve"> the whole class should have collaboratively discussed</w:t>
      </w:r>
      <w:r w:rsidR="009A4E5A" w:rsidRPr="00E428DD">
        <w:rPr>
          <w:rFonts w:ascii="Calibri" w:hAnsi="Calibri" w:cs="Calibri"/>
          <w:sz w:val="24"/>
          <w:szCs w:val="24"/>
          <w:lang w:eastAsia="en-GB"/>
        </w:rPr>
        <w:t xml:space="preserve"> the </w:t>
      </w:r>
      <w:r w:rsidR="00EB0681">
        <w:rPr>
          <w:rFonts w:ascii="Calibri" w:hAnsi="Calibri" w:cs="Calibri"/>
          <w:sz w:val="24"/>
          <w:szCs w:val="24"/>
          <w:lang w:eastAsia="en-GB"/>
        </w:rPr>
        <w:t xml:space="preserve">materials, shared experience and insights, and improved the </w:t>
      </w:r>
      <w:r w:rsidRPr="00E428DD">
        <w:rPr>
          <w:rFonts w:ascii="Calibri" w:hAnsi="Calibri" w:cs="Calibri"/>
          <w:sz w:val="24"/>
          <w:szCs w:val="24"/>
          <w:lang w:eastAsia="en-GB"/>
        </w:rPr>
        <w:t>collective understanding of the subject.</w:t>
      </w:r>
    </w:p>
    <w:p w:rsidR="00A06B5E"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If you are unable to meet these minimum participation requirements due to circumstances beyond your control, you should inform your tutor ahead of time, and ask if it is possible to be granted an extension. You will only get full benefit from collaborative learning in an online classroom if you participate during the set timescales. Failure to meet deadlines slows down the whole class.</w:t>
      </w:r>
      <w:r w:rsidRPr="00E428DD">
        <w:rPr>
          <w:rFonts w:ascii="Calibri" w:hAnsi="Calibri" w:cs="Calibri"/>
          <w:sz w:val="24"/>
          <w:szCs w:val="24"/>
          <w:lang w:eastAsia="en-GB"/>
        </w:rPr>
        <w:br/>
      </w:r>
    </w:p>
    <w:p w:rsidR="00392080" w:rsidRPr="00E428DD" w:rsidRDefault="00392080" w:rsidP="00AC3EA1">
      <w:pPr>
        <w:spacing w:before="100" w:beforeAutospacing="1" w:after="100" w:afterAutospacing="1"/>
        <w:rPr>
          <w:rFonts w:ascii="Calibri" w:hAnsi="Calibri" w:cs="Calibri"/>
          <w:sz w:val="24"/>
          <w:szCs w:val="24"/>
          <w:lang w:eastAsia="en-GB"/>
        </w:rPr>
      </w:pPr>
      <w:r w:rsidRPr="00E428DD">
        <w:rPr>
          <w:rFonts w:ascii="Calibri" w:hAnsi="Calibri" w:cs="Calibri"/>
          <w:b/>
          <w:sz w:val="24"/>
          <w:szCs w:val="24"/>
          <w:lang w:eastAsia="en-GB"/>
        </w:rPr>
        <w:t>Assessment</w:t>
      </w:r>
    </w:p>
    <w:p w:rsidR="00AC3EA1" w:rsidRPr="00E428DD"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 xml:space="preserve">You must submit your initial response to the Discussion Question </w:t>
      </w:r>
      <w:r w:rsidR="002F0154">
        <w:rPr>
          <w:rFonts w:ascii="Calibri" w:hAnsi="Calibri" w:cs="Calibri"/>
          <w:sz w:val="24"/>
          <w:szCs w:val="24"/>
          <w:lang w:eastAsia="en-GB"/>
        </w:rPr>
        <w:t>(400 words )</w:t>
      </w:r>
      <w:r w:rsidR="009F007F">
        <w:rPr>
          <w:rFonts w:ascii="Calibri" w:hAnsi="Calibri" w:cs="Calibri"/>
          <w:sz w:val="24"/>
          <w:szCs w:val="24"/>
          <w:lang w:eastAsia="en-GB"/>
        </w:rPr>
        <w:t xml:space="preserve"> </w:t>
      </w:r>
      <w:r w:rsidR="0030000D" w:rsidRPr="00E428DD">
        <w:rPr>
          <w:rFonts w:ascii="Calibri" w:hAnsi="Calibri" w:cs="Calibri"/>
          <w:sz w:val="24"/>
          <w:szCs w:val="24"/>
          <w:lang w:eastAsia="en-GB"/>
        </w:rPr>
        <w:t>by the end of Day 7</w:t>
      </w:r>
      <w:r w:rsidRPr="00E428DD">
        <w:rPr>
          <w:rFonts w:ascii="Calibri" w:hAnsi="Calibri" w:cs="Calibri"/>
          <w:sz w:val="24"/>
          <w:szCs w:val="24"/>
          <w:lang w:eastAsia="en-GB"/>
        </w:rPr>
        <w:t xml:space="preserve"> of </w:t>
      </w:r>
      <w:r w:rsidRPr="00E428DD">
        <w:rPr>
          <w:rFonts w:ascii="Calibri" w:hAnsi="Calibri" w:cs="Calibri"/>
          <w:sz w:val="24"/>
          <w:szCs w:val="24"/>
          <w:u w:val="single"/>
          <w:lang w:eastAsia="en-GB"/>
        </w:rPr>
        <w:t xml:space="preserve">each </w:t>
      </w:r>
      <w:r w:rsidR="0030000D" w:rsidRPr="00E428DD">
        <w:rPr>
          <w:rFonts w:ascii="Calibri" w:hAnsi="Calibri" w:cs="Calibri"/>
          <w:sz w:val="24"/>
          <w:szCs w:val="24"/>
          <w:u w:val="single"/>
          <w:lang w:eastAsia="en-GB"/>
        </w:rPr>
        <w:t>topic.</w:t>
      </w:r>
      <w:r w:rsidRPr="00E428DD">
        <w:rPr>
          <w:rFonts w:ascii="Calibri" w:hAnsi="Calibri" w:cs="Calibri"/>
          <w:sz w:val="24"/>
          <w:szCs w:val="24"/>
          <w:lang w:eastAsia="en-GB"/>
        </w:rPr>
        <w:t xml:space="preserve">  </w:t>
      </w:r>
      <w:r w:rsidR="001C1CCB" w:rsidRPr="00766C57">
        <w:rPr>
          <w:rFonts w:ascii="Calibri" w:hAnsi="Calibri" w:cs="Calibri"/>
          <w:b/>
          <w:sz w:val="24"/>
          <w:szCs w:val="24"/>
          <w:lang w:eastAsia="en-GB"/>
        </w:rPr>
        <w:t>P</w:t>
      </w:r>
      <w:r w:rsidR="00D533A0" w:rsidRPr="00766C57">
        <w:rPr>
          <w:rFonts w:ascii="Calibri" w:hAnsi="Calibri" w:cs="Calibri"/>
          <w:b/>
          <w:sz w:val="24"/>
          <w:szCs w:val="24"/>
          <w:lang w:eastAsia="en-GB"/>
        </w:rPr>
        <w:t>ostings are</w:t>
      </w:r>
      <w:r w:rsidR="00D533A0">
        <w:rPr>
          <w:rFonts w:ascii="Calibri" w:hAnsi="Calibri" w:cs="Calibri"/>
          <w:sz w:val="24"/>
          <w:szCs w:val="24"/>
          <w:lang w:eastAsia="en-GB"/>
        </w:rPr>
        <w:t xml:space="preserve"> </w:t>
      </w:r>
      <w:r w:rsidR="002F0154">
        <w:rPr>
          <w:rFonts w:ascii="Calibri" w:hAnsi="Calibri" w:cs="Calibri"/>
          <w:b/>
          <w:sz w:val="24"/>
          <w:szCs w:val="24"/>
          <w:lang w:eastAsia="en-GB"/>
        </w:rPr>
        <w:t>not academic essays, blogging</w:t>
      </w:r>
      <w:r w:rsidR="001C1CCB" w:rsidRPr="00766C57">
        <w:rPr>
          <w:rFonts w:ascii="Calibri" w:hAnsi="Calibri" w:cs="Calibri"/>
          <w:b/>
          <w:sz w:val="24"/>
          <w:szCs w:val="24"/>
          <w:lang w:eastAsia="en-GB"/>
        </w:rPr>
        <w:t xml:space="preserve"> style is much more informal</w:t>
      </w:r>
      <w:r w:rsidR="001C1CCB">
        <w:rPr>
          <w:rFonts w:ascii="Calibri" w:hAnsi="Calibri" w:cs="Calibri"/>
          <w:sz w:val="24"/>
          <w:szCs w:val="24"/>
          <w:lang w:eastAsia="en-GB"/>
        </w:rPr>
        <w:t xml:space="preserve">.  </w:t>
      </w:r>
      <w:r w:rsidR="001C1CCB" w:rsidRPr="00766C57">
        <w:rPr>
          <w:rFonts w:ascii="Calibri" w:hAnsi="Calibri" w:cs="Calibri"/>
          <w:b/>
          <w:sz w:val="24"/>
          <w:szCs w:val="24"/>
          <w:lang w:eastAsia="en-GB"/>
        </w:rPr>
        <w:t xml:space="preserve">But </w:t>
      </w:r>
      <w:r w:rsidR="00D533A0" w:rsidRPr="00766C57">
        <w:rPr>
          <w:rFonts w:ascii="Calibri" w:hAnsi="Calibri" w:cs="Calibri"/>
          <w:b/>
          <w:sz w:val="24"/>
          <w:szCs w:val="24"/>
          <w:lang w:eastAsia="en-GB"/>
        </w:rPr>
        <w:t>this still means it should be clearly written, in good</w:t>
      </w:r>
      <w:r w:rsidR="001C1CCB" w:rsidRPr="00766C57">
        <w:rPr>
          <w:rFonts w:ascii="Calibri" w:hAnsi="Calibri" w:cs="Calibri"/>
          <w:b/>
          <w:sz w:val="24"/>
          <w:szCs w:val="24"/>
          <w:lang w:eastAsia="en-GB"/>
        </w:rPr>
        <w:t xml:space="preserve"> English and </w:t>
      </w:r>
      <w:r w:rsidR="00D533A0" w:rsidRPr="00766C57">
        <w:rPr>
          <w:rFonts w:ascii="Calibri" w:hAnsi="Calibri" w:cs="Calibri"/>
          <w:b/>
          <w:sz w:val="24"/>
          <w:szCs w:val="24"/>
          <w:lang w:eastAsia="en-GB"/>
        </w:rPr>
        <w:t xml:space="preserve">be </w:t>
      </w:r>
      <w:r w:rsidR="001C1CCB" w:rsidRPr="00766C57">
        <w:rPr>
          <w:rFonts w:ascii="Calibri" w:hAnsi="Calibri" w:cs="Calibri"/>
          <w:b/>
          <w:sz w:val="24"/>
          <w:szCs w:val="24"/>
          <w:lang w:eastAsia="en-GB"/>
        </w:rPr>
        <w:t>spell-checked</w:t>
      </w:r>
      <w:r w:rsidR="001C1CCB">
        <w:rPr>
          <w:rFonts w:ascii="Calibri" w:hAnsi="Calibri" w:cs="Calibri"/>
          <w:sz w:val="24"/>
          <w:szCs w:val="24"/>
          <w:lang w:eastAsia="en-GB"/>
        </w:rPr>
        <w:t xml:space="preserve">.  </w:t>
      </w:r>
      <w:r w:rsidRPr="00E428DD">
        <w:rPr>
          <w:rFonts w:ascii="Calibri" w:hAnsi="Calibri" w:cs="Calibri"/>
          <w:sz w:val="24"/>
          <w:szCs w:val="24"/>
          <w:lang w:eastAsia="en-GB"/>
        </w:rPr>
        <w:t xml:space="preserve">You should reference a </w:t>
      </w:r>
      <w:r w:rsidRPr="00E428DD">
        <w:rPr>
          <w:rFonts w:ascii="Calibri" w:hAnsi="Calibri" w:cs="Calibri"/>
          <w:sz w:val="24"/>
          <w:szCs w:val="24"/>
          <w:u w:val="single"/>
          <w:lang w:eastAsia="en-GB"/>
        </w:rPr>
        <w:t>minimum of</w:t>
      </w:r>
      <w:r w:rsidR="00413CB5">
        <w:rPr>
          <w:rFonts w:ascii="Calibri" w:hAnsi="Calibri" w:cs="Calibri"/>
          <w:sz w:val="24"/>
          <w:szCs w:val="24"/>
          <w:u w:val="single"/>
          <w:lang w:eastAsia="en-GB"/>
        </w:rPr>
        <w:t xml:space="preserve"> </w:t>
      </w:r>
      <w:del w:id="2" w:author="Warren L." w:date="2013-01-09T14:53:00Z">
        <w:r w:rsidRPr="00E428DD" w:rsidDel="001C1CCB">
          <w:rPr>
            <w:rFonts w:ascii="Calibri" w:hAnsi="Calibri" w:cs="Calibri"/>
            <w:sz w:val="24"/>
            <w:szCs w:val="24"/>
            <w:u w:val="single"/>
            <w:lang w:eastAsia="en-GB"/>
          </w:rPr>
          <w:delText> </w:delText>
        </w:r>
      </w:del>
      <w:r w:rsidRPr="00E428DD">
        <w:rPr>
          <w:rFonts w:ascii="Calibri" w:hAnsi="Calibri" w:cs="Calibri"/>
          <w:sz w:val="24"/>
          <w:szCs w:val="24"/>
          <w:u w:val="single"/>
          <w:lang w:eastAsia="en-GB"/>
        </w:rPr>
        <w:t>2 sources</w:t>
      </w:r>
      <w:r w:rsidRPr="00E428DD">
        <w:rPr>
          <w:rFonts w:ascii="Calibri" w:hAnsi="Calibri" w:cs="Calibri"/>
          <w:sz w:val="24"/>
          <w:szCs w:val="24"/>
          <w:lang w:eastAsia="en-GB"/>
        </w:rPr>
        <w:t xml:space="preserve"> of supporting evidence to your answer from </w:t>
      </w:r>
      <w:r w:rsidR="00C10B32">
        <w:rPr>
          <w:rFonts w:ascii="Calibri" w:hAnsi="Calibri" w:cs="Calibri"/>
          <w:sz w:val="24"/>
          <w:szCs w:val="24"/>
          <w:lang w:eastAsia="en-GB"/>
        </w:rPr>
        <w:t xml:space="preserve">authoritative sources (peer reviewed journals, textbooks or respected blogs, for example). </w:t>
      </w:r>
      <w:r w:rsidRPr="00E428DD">
        <w:rPr>
          <w:rFonts w:ascii="Calibri" w:hAnsi="Calibri" w:cs="Calibri"/>
          <w:sz w:val="24"/>
          <w:szCs w:val="24"/>
          <w:lang w:eastAsia="en-GB"/>
        </w:rPr>
        <w:t xml:space="preserve"> Subsequently, you are expected to participate wit</w:t>
      </w:r>
      <w:r w:rsidR="00C10B32">
        <w:rPr>
          <w:rFonts w:ascii="Calibri" w:hAnsi="Calibri" w:cs="Calibri"/>
          <w:sz w:val="24"/>
          <w:szCs w:val="24"/>
          <w:lang w:eastAsia="en-GB"/>
        </w:rPr>
        <w:t xml:space="preserve">h 2 follow-on postings commenting on </w:t>
      </w:r>
      <w:r w:rsidRPr="00E428DD">
        <w:rPr>
          <w:rFonts w:ascii="Calibri" w:hAnsi="Calibri" w:cs="Calibri"/>
          <w:sz w:val="24"/>
          <w:szCs w:val="24"/>
          <w:lang w:eastAsia="en-GB"/>
        </w:rPr>
        <w:t xml:space="preserve"> your peers’ answers by the end of Day </w:t>
      </w:r>
      <w:r w:rsidR="0030000D" w:rsidRPr="00E428DD">
        <w:rPr>
          <w:rFonts w:ascii="Calibri" w:hAnsi="Calibri" w:cs="Calibri"/>
          <w:sz w:val="24"/>
          <w:szCs w:val="24"/>
          <w:lang w:eastAsia="en-GB"/>
        </w:rPr>
        <w:t>10</w:t>
      </w:r>
      <w:r w:rsidRPr="00E428DD">
        <w:rPr>
          <w:rFonts w:ascii="Calibri" w:hAnsi="Calibri" w:cs="Calibri"/>
          <w:sz w:val="24"/>
          <w:szCs w:val="24"/>
          <w:lang w:eastAsia="en-GB"/>
        </w:rPr>
        <w:t xml:space="preserve"> of each </w:t>
      </w:r>
      <w:r w:rsidR="00C10B32">
        <w:rPr>
          <w:rFonts w:ascii="Calibri" w:hAnsi="Calibri" w:cs="Calibri"/>
          <w:sz w:val="24"/>
          <w:szCs w:val="24"/>
          <w:lang w:eastAsia="en-GB"/>
        </w:rPr>
        <w:t>topic (</w:t>
      </w:r>
      <w:r w:rsidR="00744208">
        <w:rPr>
          <w:rFonts w:ascii="Calibri" w:hAnsi="Calibri" w:cs="Calibri"/>
          <w:sz w:val="24"/>
          <w:szCs w:val="24"/>
          <w:lang w:eastAsia="en-GB"/>
        </w:rPr>
        <w:t>1</w:t>
      </w:r>
      <w:r w:rsidR="00C10B32">
        <w:rPr>
          <w:rFonts w:ascii="Calibri" w:hAnsi="Calibri" w:cs="Calibri"/>
          <w:sz w:val="24"/>
          <w:szCs w:val="24"/>
          <w:lang w:eastAsia="en-GB"/>
        </w:rPr>
        <w:t>50</w:t>
      </w:r>
      <w:r w:rsidR="00C76BF8" w:rsidRPr="00E428DD">
        <w:rPr>
          <w:rFonts w:ascii="Calibri" w:hAnsi="Calibri" w:cs="Calibri"/>
          <w:sz w:val="24"/>
          <w:szCs w:val="24"/>
          <w:lang w:eastAsia="en-GB"/>
        </w:rPr>
        <w:t xml:space="preserve"> </w:t>
      </w:r>
      <w:r w:rsidR="00C76BF8" w:rsidRPr="00E428DD">
        <w:rPr>
          <w:rFonts w:ascii="Calibri" w:hAnsi="Calibri" w:cs="Calibri"/>
          <w:sz w:val="24"/>
          <w:szCs w:val="24"/>
          <w:lang w:eastAsia="en-GB"/>
        </w:rPr>
        <w:lastRenderedPageBreak/>
        <w:t>words x 2)</w:t>
      </w:r>
      <w:r w:rsidRPr="00E428DD">
        <w:rPr>
          <w:rFonts w:ascii="Calibri" w:hAnsi="Calibri" w:cs="Calibri"/>
          <w:sz w:val="24"/>
          <w:szCs w:val="24"/>
          <w:lang w:eastAsia="en-GB"/>
        </w:rPr>
        <w:t xml:space="preserve"> and a reflective summary o</w:t>
      </w:r>
      <w:r w:rsidR="00392080" w:rsidRPr="00E428DD">
        <w:rPr>
          <w:rFonts w:ascii="Calibri" w:hAnsi="Calibri" w:cs="Calibri"/>
          <w:sz w:val="24"/>
          <w:szCs w:val="24"/>
          <w:lang w:eastAsia="en-GB"/>
        </w:rPr>
        <w:t>f your learning</w:t>
      </w:r>
      <w:r w:rsidRPr="00E428DD">
        <w:rPr>
          <w:rFonts w:ascii="Calibri" w:hAnsi="Calibri" w:cs="Calibri"/>
          <w:sz w:val="24"/>
          <w:szCs w:val="24"/>
          <w:lang w:eastAsia="en-GB"/>
        </w:rPr>
        <w:t xml:space="preserve"> by the en</w:t>
      </w:r>
      <w:r w:rsidR="00392080" w:rsidRPr="00E428DD">
        <w:rPr>
          <w:rFonts w:ascii="Calibri" w:hAnsi="Calibri" w:cs="Calibri"/>
          <w:sz w:val="24"/>
          <w:szCs w:val="24"/>
          <w:lang w:eastAsia="en-GB"/>
        </w:rPr>
        <w:t>d of day 14 of each topic</w:t>
      </w:r>
      <w:r w:rsidR="00C76BF8" w:rsidRPr="00E428DD">
        <w:rPr>
          <w:rFonts w:ascii="Calibri" w:hAnsi="Calibri" w:cs="Calibri"/>
          <w:sz w:val="24"/>
          <w:szCs w:val="24"/>
          <w:lang w:eastAsia="en-GB"/>
        </w:rPr>
        <w:t xml:space="preserve"> (300 words)</w:t>
      </w:r>
      <w:r w:rsidR="00392080" w:rsidRPr="00E428DD">
        <w:rPr>
          <w:rFonts w:ascii="Calibri" w:hAnsi="Calibri" w:cs="Calibri"/>
          <w:sz w:val="24"/>
          <w:szCs w:val="24"/>
          <w:lang w:eastAsia="en-GB"/>
        </w:rPr>
        <w:t>.</w:t>
      </w:r>
      <w:r w:rsidR="006B4D7F">
        <w:rPr>
          <w:rFonts w:ascii="Calibri" w:hAnsi="Calibri" w:cs="Calibri"/>
          <w:sz w:val="24"/>
          <w:szCs w:val="24"/>
          <w:lang w:eastAsia="en-GB"/>
        </w:rPr>
        <w:t xml:space="preserve"> See the separate handout, “Reflective Writing” for more information about this.</w:t>
      </w:r>
      <w:r w:rsidRPr="00E428DD">
        <w:rPr>
          <w:rFonts w:ascii="Calibri" w:hAnsi="Calibri" w:cs="Calibri"/>
          <w:sz w:val="24"/>
          <w:szCs w:val="24"/>
          <w:lang w:eastAsia="en-GB"/>
        </w:rPr>
        <w:t xml:space="preserve"> </w:t>
      </w:r>
    </w:p>
    <w:p w:rsidR="00AC3EA1" w:rsidRPr="00E428DD"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 xml:space="preserve">The postings you make on the </w:t>
      </w:r>
      <w:r w:rsidR="00392080" w:rsidRPr="00E428DD">
        <w:rPr>
          <w:rFonts w:ascii="Calibri" w:hAnsi="Calibri" w:cs="Calibri"/>
          <w:sz w:val="24"/>
          <w:szCs w:val="24"/>
          <w:lang w:eastAsia="en-GB"/>
        </w:rPr>
        <w:t>blog for topic 1</w:t>
      </w:r>
      <w:r w:rsidRPr="00E428DD">
        <w:rPr>
          <w:rFonts w:ascii="Calibri" w:hAnsi="Calibri" w:cs="Calibri"/>
          <w:sz w:val="24"/>
          <w:szCs w:val="24"/>
          <w:lang w:eastAsia="en-GB"/>
        </w:rPr>
        <w:t xml:space="preserve"> are NOT formally assessed. You should treat these two weeks as an opportunity to familiarise yourselves with this approach to study, and gain feedback from your tutor which you can use to improve your future postings.</w:t>
      </w:r>
    </w:p>
    <w:p w:rsidR="00AC3EA1" w:rsidRPr="00E428DD" w:rsidRDefault="00AC3EA1" w:rsidP="00AC3EA1">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You are encouraged to make use of related academic and professional journals to supplement the module materials and to assist in the preparation of assignments. Many of these materials can be accessed through the Univ</w:t>
      </w:r>
      <w:r w:rsidR="00392080" w:rsidRPr="00E428DD">
        <w:rPr>
          <w:rFonts w:ascii="Calibri" w:hAnsi="Calibri" w:cs="Calibri"/>
          <w:sz w:val="24"/>
          <w:szCs w:val="24"/>
          <w:lang w:eastAsia="en-GB"/>
        </w:rPr>
        <w:t>ersity of Southampton e-library.</w:t>
      </w:r>
    </w:p>
    <w:p w:rsidR="00F41BF8" w:rsidRDefault="00F41BF8" w:rsidP="00AC3EA1">
      <w:pPr>
        <w:pStyle w:val="Heading3"/>
        <w:rPr>
          <w:rFonts w:ascii="Calibri" w:hAnsi="Calibri" w:cs="Calibri"/>
          <w:b/>
          <w:szCs w:val="24"/>
        </w:rPr>
      </w:pPr>
    </w:p>
    <w:p w:rsidR="00AC3EA1" w:rsidRPr="00E428DD" w:rsidRDefault="00C76BF8" w:rsidP="00AC3EA1">
      <w:pPr>
        <w:pStyle w:val="Heading3"/>
        <w:rPr>
          <w:rFonts w:ascii="Calibri" w:hAnsi="Calibri" w:cs="Calibri"/>
          <w:b/>
          <w:szCs w:val="24"/>
        </w:rPr>
      </w:pPr>
      <w:r w:rsidRPr="00E428DD">
        <w:rPr>
          <w:rFonts w:ascii="Calibri" w:hAnsi="Calibri" w:cs="Calibri"/>
          <w:b/>
          <w:szCs w:val="24"/>
        </w:rPr>
        <w:t>Module Assessment</w:t>
      </w:r>
      <w:r w:rsidR="00AC3EA1" w:rsidRPr="00E428DD">
        <w:rPr>
          <w:rFonts w:ascii="Calibri" w:hAnsi="Calibri" w:cs="Calibri"/>
          <w:b/>
          <w:szCs w:val="24"/>
        </w:rPr>
        <w:t xml:space="preserve"> Summary</w:t>
      </w:r>
    </w:p>
    <w:p w:rsidR="00D70813" w:rsidRPr="00E428DD" w:rsidRDefault="00D70813" w:rsidP="00D70813">
      <w:pPr>
        <w:rPr>
          <w:rFonts w:ascii="Calibri" w:hAnsi="Calibri"/>
          <w:sz w:val="24"/>
          <w:szCs w:val="24"/>
        </w:rPr>
      </w:pPr>
    </w:p>
    <w:p w:rsidR="00AC3EA1" w:rsidRPr="003F38E5" w:rsidRDefault="00D70813" w:rsidP="003F38E5">
      <w:pPr>
        <w:numPr>
          <w:ilvl w:val="0"/>
          <w:numId w:val="6"/>
        </w:numPr>
        <w:rPr>
          <w:rFonts w:ascii="Calibri" w:hAnsi="Calibri"/>
          <w:b/>
          <w:sz w:val="24"/>
          <w:szCs w:val="24"/>
        </w:rPr>
      </w:pPr>
      <w:r w:rsidRPr="00E428DD">
        <w:rPr>
          <w:rFonts w:ascii="Calibri" w:hAnsi="Calibri"/>
          <w:b/>
          <w:sz w:val="24"/>
          <w:szCs w:val="24"/>
        </w:rPr>
        <w:t>Online interactions</w:t>
      </w:r>
      <w:r w:rsidR="003F38E5">
        <w:rPr>
          <w:rFonts w:ascii="Calibri" w:hAnsi="Calibri"/>
          <w:b/>
          <w:sz w:val="24"/>
          <w:szCs w:val="24"/>
        </w:rPr>
        <w:t xml:space="preserve"> (</w:t>
      </w:r>
      <w:r w:rsidR="00AC3EA1" w:rsidRPr="003F38E5">
        <w:rPr>
          <w:rFonts w:ascii="Calibri" w:hAnsi="Calibri" w:cs="Calibri"/>
          <w:sz w:val="24"/>
          <w:szCs w:val="24"/>
          <w:lang w:eastAsia="en-GB"/>
        </w:rPr>
        <w:t>Ple</w:t>
      </w:r>
      <w:r w:rsidR="00286562" w:rsidRPr="003F38E5">
        <w:rPr>
          <w:rFonts w:ascii="Calibri" w:hAnsi="Calibri" w:cs="Calibri"/>
          <w:sz w:val="24"/>
          <w:szCs w:val="24"/>
          <w:lang w:eastAsia="en-GB"/>
        </w:rPr>
        <w:t>ase note that Day 1 of each topic</w:t>
      </w:r>
      <w:r w:rsidR="00AC3EA1" w:rsidRPr="003F38E5">
        <w:rPr>
          <w:rFonts w:ascii="Calibri" w:hAnsi="Calibri" w:cs="Calibri"/>
          <w:sz w:val="24"/>
          <w:szCs w:val="24"/>
          <w:lang w:eastAsia="en-GB"/>
        </w:rPr>
        <w:t xml:space="preserve"> is </w:t>
      </w:r>
      <w:r w:rsidR="00D533A0">
        <w:rPr>
          <w:rFonts w:ascii="Calibri" w:hAnsi="Calibri" w:cs="Calibri"/>
          <w:sz w:val="24"/>
          <w:szCs w:val="24"/>
          <w:lang w:eastAsia="en-GB"/>
        </w:rPr>
        <w:t>a MON</w:t>
      </w:r>
      <w:r w:rsidR="00AC3EA1" w:rsidRPr="003F38E5">
        <w:rPr>
          <w:rFonts w:ascii="Calibri" w:hAnsi="Calibri" w:cs="Calibri"/>
          <w:sz w:val="24"/>
          <w:szCs w:val="24"/>
          <w:lang w:eastAsia="en-GB"/>
        </w:rPr>
        <w:t>DAY</w:t>
      </w:r>
      <w:r w:rsidR="003F38E5">
        <w:rPr>
          <w:rFonts w:ascii="Calibri" w:hAnsi="Calibri" w:cs="Calibri"/>
          <w:sz w:val="24"/>
          <w:szCs w:val="24"/>
          <w:lang w:eastAsia="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
        <w:gridCol w:w="1915"/>
        <w:gridCol w:w="1418"/>
        <w:gridCol w:w="1843"/>
        <w:gridCol w:w="1984"/>
        <w:gridCol w:w="1853"/>
      </w:tblGrid>
      <w:tr w:rsidR="00D70813" w:rsidRPr="00E428DD" w:rsidTr="003F38E5">
        <w:tc>
          <w:tcPr>
            <w:tcW w:w="2977" w:type="dxa"/>
            <w:gridSpan w:val="2"/>
          </w:tcPr>
          <w:p w:rsidR="00D70813" w:rsidRPr="00E428DD" w:rsidRDefault="006B4D7F" w:rsidP="00E428DD">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Set Question</w:t>
            </w:r>
          </w:p>
        </w:tc>
        <w:tc>
          <w:tcPr>
            <w:tcW w:w="1418"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Assessment</w:t>
            </w:r>
          </w:p>
        </w:tc>
        <w:tc>
          <w:tcPr>
            <w:tcW w:w="1843" w:type="dxa"/>
          </w:tcPr>
          <w:p w:rsidR="00D70813" w:rsidRPr="00E428DD" w:rsidRDefault="00D70813" w:rsidP="00D70813">
            <w:pPr>
              <w:rPr>
                <w:rFonts w:ascii="Calibri" w:hAnsi="Calibri" w:cs="Calibri"/>
                <w:sz w:val="24"/>
                <w:szCs w:val="24"/>
                <w:lang w:eastAsia="en-GB"/>
              </w:rPr>
            </w:pPr>
            <w:r w:rsidRPr="00E428DD">
              <w:rPr>
                <w:rFonts w:ascii="Calibri" w:hAnsi="Calibri" w:cs="Calibri"/>
                <w:sz w:val="24"/>
                <w:szCs w:val="24"/>
                <w:lang w:eastAsia="en-GB"/>
              </w:rPr>
              <w:t>Answer set question on discussion board (by end of day 7)</w:t>
            </w:r>
          </w:p>
          <w:p w:rsidR="00D70813" w:rsidRPr="00E428DD" w:rsidRDefault="00D70813" w:rsidP="00D70813">
            <w:pPr>
              <w:rPr>
                <w:rFonts w:ascii="Calibri" w:hAnsi="Calibri" w:cs="Calibri"/>
                <w:sz w:val="24"/>
                <w:szCs w:val="24"/>
                <w:lang w:eastAsia="en-GB"/>
              </w:rPr>
            </w:pPr>
          </w:p>
          <w:p w:rsidR="00D70813" w:rsidRPr="00E428DD" w:rsidRDefault="00C10B32" w:rsidP="00D70813">
            <w:pPr>
              <w:rPr>
                <w:rFonts w:ascii="Calibri" w:hAnsi="Calibri" w:cs="Calibri"/>
                <w:sz w:val="24"/>
                <w:szCs w:val="24"/>
                <w:lang w:eastAsia="en-GB"/>
              </w:rPr>
            </w:pPr>
            <w:r>
              <w:rPr>
                <w:rFonts w:ascii="Calibri" w:hAnsi="Calibri" w:cs="Calibri"/>
                <w:sz w:val="24"/>
                <w:szCs w:val="24"/>
                <w:lang w:eastAsia="en-GB"/>
              </w:rPr>
              <w:t xml:space="preserve">Guide: </w:t>
            </w:r>
            <w:r w:rsidR="003718E5">
              <w:rPr>
                <w:rFonts w:ascii="Calibri" w:hAnsi="Calibri" w:cs="Calibri"/>
                <w:sz w:val="24"/>
                <w:szCs w:val="24"/>
                <w:lang w:eastAsia="en-GB"/>
              </w:rPr>
              <w:t>4</w:t>
            </w:r>
            <w:r w:rsidR="00D70813" w:rsidRPr="00E428DD">
              <w:rPr>
                <w:rFonts w:ascii="Calibri" w:hAnsi="Calibri" w:cs="Calibri"/>
                <w:sz w:val="24"/>
                <w:szCs w:val="24"/>
                <w:lang w:eastAsia="en-GB"/>
              </w:rPr>
              <w:t>00 words per topic</w:t>
            </w:r>
          </w:p>
        </w:tc>
        <w:tc>
          <w:tcPr>
            <w:tcW w:w="1984" w:type="dxa"/>
          </w:tcPr>
          <w:p w:rsidR="00D70813" w:rsidRPr="00E428DD" w:rsidRDefault="00D70813" w:rsidP="00D70813">
            <w:pPr>
              <w:rPr>
                <w:rFonts w:ascii="Calibri" w:hAnsi="Calibri" w:cs="Calibri"/>
                <w:sz w:val="24"/>
                <w:szCs w:val="24"/>
                <w:lang w:eastAsia="en-GB"/>
              </w:rPr>
            </w:pPr>
            <w:r w:rsidRPr="00E428DD">
              <w:rPr>
                <w:rFonts w:ascii="Calibri" w:hAnsi="Calibri" w:cs="Calibri"/>
                <w:sz w:val="24"/>
                <w:szCs w:val="24"/>
                <w:lang w:eastAsia="en-GB"/>
              </w:rPr>
              <w:t xml:space="preserve">2 x comments on the work of other students (by end of day 10) </w:t>
            </w:r>
          </w:p>
          <w:p w:rsidR="00D70813" w:rsidRPr="00E428DD" w:rsidRDefault="00D70813" w:rsidP="00D70813">
            <w:pPr>
              <w:rPr>
                <w:rFonts w:ascii="Calibri" w:hAnsi="Calibri" w:cs="Calibri"/>
                <w:sz w:val="24"/>
                <w:szCs w:val="24"/>
                <w:lang w:eastAsia="en-GB"/>
              </w:rPr>
            </w:pPr>
          </w:p>
          <w:p w:rsidR="006B4D7F" w:rsidRDefault="006B4D7F" w:rsidP="00D70813">
            <w:pPr>
              <w:rPr>
                <w:rFonts w:ascii="Calibri" w:hAnsi="Calibri" w:cs="Calibri"/>
                <w:sz w:val="24"/>
                <w:szCs w:val="24"/>
                <w:lang w:eastAsia="en-GB"/>
              </w:rPr>
            </w:pPr>
          </w:p>
          <w:p w:rsidR="00D70813" w:rsidRPr="00E428DD" w:rsidRDefault="003718E5" w:rsidP="00D70813">
            <w:pPr>
              <w:rPr>
                <w:rFonts w:ascii="Calibri" w:hAnsi="Calibri" w:cs="Calibri"/>
                <w:sz w:val="24"/>
                <w:szCs w:val="24"/>
                <w:lang w:eastAsia="en-GB"/>
              </w:rPr>
            </w:pPr>
            <w:r>
              <w:rPr>
                <w:rFonts w:ascii="Calibri" w:hAnsi="Calibri" w:cs="Calibri"/>
                <w:sz w:val="24"/>
                <w:szCs w:val="24"/>
                <w:lang w:eastAsia="en-GB"/>
              </w:rPr>
              <w:t>Guide: 2 x 150</w:t>
            </w:r>
            <w:r w:rsidR="00D70813" w:rsidRPr="00E428DD">
              <w:rPr>
                <w:rFonts w:ascii="Calibri" w:hAnsi="Calibri" w:cs="Calibri"/>
                <w:sz w:val="24"/>
                <w:szCs w:val="24"/>
                <w:lang w:eastAsia="en-GB"/>
              </w:rPr>
              <w:t xml:space="preserve"> words per topic</w:t>
            </w:r>
          </w:p>
        </w:tc>
        <w:tc>
          <w:tcPr>
            <w:tcW w:w="1853" w:type="dxa"/>
          </w:tcPr>
          <w:p w:rsidR="00D70813" w:rsidRPr="00E428DD" w:rsidRDefault="00D70813" w:rsidP="00D70813">
            <w:pPr>
              <w:rPr>
                <w:rFonts w:ascii="Calibri" w:hAnsi="Calibri" w:cs="Calibri"/>
                <w:sz w:val="24"/>
                <w:szCs w:val="24"/>
                <w:lang w:eastAsia="en-GB"/>
              </w:rPr>
            </w:pPr>
            <w:r w:rsidRPr="00E428DD">
              <w:rPr>
                <w:rFonts w:ascii="Calibri" w:hAnsi="Calibri" w:cs="Calibri"/>
                <w:sz w:val="24"/>
                <w:szCs w:val="24"/>
                <w:lang w:eastAsia="en-GB"/>
              </w:rPr>
              <w:t>Reflective summary (by end of day 14)</w:t>
            </w:r>
          </w:p>
          <w:p w:rsidR="00D70813" w:rsidRPr="00E428DD" w:rsidRDefault="00D70813" w:rsidP="00D70813">
            <w:pPr>
              <w:rPr>
                <w:rFonts w:ascii="Calibri" w:hAnsi="Calibri" w:cs="Calibri"/>
                <w:sz w:val="24"/>
                <w:szCs w:val="24"/>
                <w:lang w:eastAsia="en-GB"/>
              </w:rPr>
            </w:pPr>
          </w:p>
          <w:p w:rsidR="00D70813" w:rsidRPr="00E428DD" w:rsidRDefault="00D70813" w:rsidP="00D70813">
            <w:pPr>
              <w:rPr>
                <w:rFonts w:ascii="Calibri" w:hAnsi="Calibri" w:cs="Calibri"/>
                <w:sz w:val="24"/>
                <w:szCs w:val="24"/>
                <w:lang w:eastAsia="en-GB"/>
              </w:rPr>
            </w:pPr>
          </w:p>
          <w:p w:rsidR="006B4D7F" w:rsidRDefault="006B4D7F" w:rsidP="00D70813">
            <w:pPr>
              <w:rPr>
                <w:rFonts w:ascii="Calibri" w:hAnsi="Calibri" w:cs="Calibri"/>
                <w:sz w:val="24"/>
                <w:szCs w:val="24"/>
                <w:lang w:eastAsia="en-GB"/>
              </w:rPr>
            </w:pPr>
          </w:p>
          <w:p w:rsidR="00D70813" w:rsidRPr="00E428DD" w:rsidRDefault="00C10B32" w:rsidP="00D70813">
            <w:pPr>
              <w:rPr>
                <w:rFonts w:ascii="Calibri" w:hAnsi="Calibri" w:cs="Calibri"/>
                <w:sz w:val="24"/>
                <w:szCs w:val="24"/>
                <w:lang w:eastAsia="en-GB"/>
              </w:rPr>
            </w:pPr>
            <w:r>
              <w:rPr>
                <w:rFonts w:ascii="Calibri" w:hAnsi="Calibri" w:cs="Calibri"/>
                <w:sz w:val="24"/>
                <w:szCs w:val="24"/>
                <w:lang w:eastAsia="en-GB"/>
              </w:rPr>
              <w:t xml:space="preserve">Guide: </w:t>
            </w:r>
            <w:r w:rsidR="00D70813" w:rsidRPr="00E428DD">
              <w:rPr>
                <w:rFonts w:ascii="Calibri" w:hAnsi="Calibri" w:cs="Calibri"/>
                <w:sz w:val="24"/>
                <w:szCs w:val="24"/>
                <w:lang w:eastAsia="en-GB"/>
              </w:rPr>
              <w:t>300 words per topic</w:t>
            </w:r>
          </w:p>
        </w:tc>
      </w:tr>
      <w:tr w:rsidR="00D70813" w:rsidRPr="00E428DD" w:rsidTr="003F38E5">
        <w:tc>
          <w:tcPr>
            <w:tcW w:w="2977" w:type="dxa"/>
            <w:gridSpan w:val="2"/>
          </w:tcPr>
          <w:p w:rsidR="00D70813" w:rsidRPr="00E428DD" w:rsidRDefault="00777E6D" w:rsidP="00E428DD">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8/2</w:t>
            </w:r>
            <w:r w:rsidR="00C23E55">
              <w:rPr>
                <w:rFonts w:ascii="Calibri" w:hAnsi="Calibri" w:cs="Calibri"/>
                <w:sz w:val="24"/>
                <w:szCs w:val="24"/>
                <w:lang w:eastAsia="en-GB"/>
              </w:rPr>
              <w:t xml:space="preserve"> </w:t>
            </w:r>
            <w:r w:rsidR="00D70813" w:rsidRPr="00E428DD">
              <w:rPr>
                <w:rFonts w:ascii="Calibri" w:hAnsi="Calibri" w:cs="Calibri"/>
                <w:sz w:val="24"/>
                <w:szCs w:val="24"/>
                <w:lang w:eastAsia="en-GB"/>
              </w:rPr>
              <w:t>Topic 1</w:t>
            </w:r>
            <w:r w:rsidR="006B4D7F">
              <w:rPr>
                <w:rFonts w:ascii="Calibri" w:hAnsi="Calibri" w:cs="Calibri"/>
                <w:sz w:val="24"/>
                <w:szCs w:val="24"/>
                <w:lang w:eastAsia="en-GB"/>
              </w:rPr>
              <w:t xml:space="preserve">: Explain the concept of digital “visitors” and “residents” drawing upon your own online experiences to date </w:t>
            </w:r>
          </w:p>
        </w:tc>
        <w:tc>
          <w:tcPr>
            <w:tcW w:w="1418"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Formative</w:t>
            </w:r>
          </w:p>
        </w:tc>
        <w:tc>
          <w:tcPr>
            <w:tcW w:w="184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984"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85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r>
      <w:tr w:rsidR="00D70813" w:rsidRPr="00E428DD" w:rsidTr="003F38E5">
        <w:tc>
          <w:tcPr>
            <w:tcW w:w="2977" w:type="dxa"/>
            <w:gridSpan w:val="2"/>
          </w:tcPr>
          <w:p w:rsidR="00D70813" w:rsidRPr="00E428DD" w:rsidRDefault="00777E6D" w:rsidP="00C94EFE">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22/2</w:t>
            </w:r>
            <w:r w:rsidR="00C23E55">
              <w:rPr>
                <w:rFonts w:ascii="Calibri" w:hAnsi="Calibri" w:cs="Calibri"/>
                <w:sz w:val="24"/>
                <w:szCs w:val="24"/>
                <w:lang w:eastAsia="en-GB"/>
              </w:rPr>
              <w:t xml:space="preserve"> </w:t>
            </w:r>
            <w:r w:rsidR="00D70813" w:rsidRPr="00E428DD">
              <w:rPr>
                <w:rFonts w:ascii="Calibri" w:hAnsi="Calibri" w:cs="Calibri"/>
                <w:sz w:val="24"/>
                <w:szCs w:val="24"/>
                <w:lang w:eastAsia="en-GB"/>
              </w:rPr>
              <w:t>Topic 2</w:t>
            </w:r>
            <w:r w:rsidR="006B4D7F">
              <w:rPr>
                <w:rFonts w:ascii="Calibri" w:hAnsi="Calibri" w:cs="Calibri"/>
                <w:sz w:val="24"/>
                <w:szCs w:val="24"/>
                <w:lang w:eastAsia="en-GB"/>
              </w:rPr>
              <w:t xml:space="preserve">: </w:t>
            </w:r>
            <w:r w:rsidR="00C94EFE">
              <w:rPr>
                <w:rFonts w:ascii="Calibri" w:hAnsi="Calibri" w:cs="Calibri"/>
                <w:sz w:val="24"/>
                <w:szCs w:val="24"/>
                <w:lang w:eastAsia="en-GB"/>
              </w:rPr>
              <w:t>Discuss the arguments for and against having more than one online identity.</w:t>
            </w:r>
            <w:r w:rsidR="006B4D7F">
              <w:rPr>
                <w:rFonts w:ascii="Calibri" w:hAnsi="Calibri" w:cs="Calibri"/>
                <w:sz w:val="24"/>
                <w:szCs w:val="24"/>
                <w:lang w:eastAsia="en-GB"/>
              </w:rPr>
              <w:t xml:space="preserve"> </w:t>
            </w:r>
          </w:p>
        </w:tc>
        <w:tc>
          <w:tcPr>
            <w:tcW w:w="1418"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Summative</w:t>
            </w:r>
          </w:p>
        </w:tc>
        <w:tc>
          <w:tcPr>
            <w:tcW w:w="184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984"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85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r>
      <w:tr w:rsidR="00D70813" w:rsidRPr="00E428DD" w:rsidTr="003F38E5">
        <w:tc>
          <w:tcPr>
            <w:tcW w:w="2977" w:type="dxa"/>
            <w:gridSpan w:val="2"/>
          </w:tcPr>
          <w:p w:rsidR="00D70813" w:rsidRPr="00E428DD" w:rsidRDefault="00777E6D" w:rsidP="00E428DD">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7/3</w:t>
            </w:r>
            <w:r w:rsidR="00C23E55">
              <w:rPr>
                <w:rFonts w:ascii="Calibri" w:hAnsi="Calibri" w:cs="Calibri"/>
                <w:sz w:val="24"/>
                <w:szCs w:val="24"/>
                <w:lang w:eastAsia="en-GB"/>
              </w:rPr>
              <w:t xml:space="preserve"> </w:t>
            </w:r>
            <w:r w:rsidR="00D70813" w:rsidRPr="00E428DD">
              <w:rPr>
                <w:rFonts w:ascii="Calibri" w:hAnsi="Calibri" w:cs="Calibri"/>
                <w:sz w:val="24"/>
                <w:szCs w:val="24"/>
                <w:lang w:eastAsia="en-GB"/>
              </w:rPr>
              <w:t>Topic 3</w:t>
            </w:r>
            <w:r w:rsidR="00C94EFE">
              <w:rPr>
                <w:rFonts w:ascii="Calibri" w:hAnsi="Calibri" w:cs="Calibri"/>
                <w:sz w:val="24"/>
                <w:szCs w:val="24"/>
                <w:lang w:eastAsia="en-GB"/>
              </w:rPr>
              <w:t xml:space="preserve">: Discuss the ways in which an authentic online professional profile can be developed. </w:t>
            </w:r>
          </w:p>
        </w:tc>
        <w:tc>
          <w:tcPr>
            <w:tcW w:w="1418"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Summative</w:t>
            </w:r>
          </w:p>
        </w:tc>
        <w:tc>
          <w:tcPr>
            <w:tcW w:w="184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984"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85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r>
      <w:tr w:rsidR="00D70813" w:rsidRPr="00E428DD" w:rsidTr="003F38E5">
        <w:tc>
          <w:tcPr>
            <w:tcW w:w="2977" w:type="dxa"/>
            <w:gridSpan w:val="2"/>
          </w:tcPr>
          <w:p w:rsidR="00D70813" w:rsidRPr="00E428DD" w:rsidRDefault="00777E6D" w:rsidP="00E428DD">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18/4</w:t>
            </w:r>
            <w:r w:rsidR="00C23E55">
              <w:rPr>
                <w:rFonts w:ascii="Calibri" w:hAnsi="Calibri" w:cs="Calibri"/>
                <w:sz w:val="24"/>
                <w:szCs w:val="24"/>
                <w:lang w:eastAsia="en-GB"/>
              </w:rPr>
              <w:t xml:space="preserve"> </w:t>
            </w:r>
            <w:r w:rsidR="00D70813" w:rsidRPr="00E428DD">
              <w:rPr>
                <w:rFonts w:ascii="Calibri" w:hAnsi="Calibri" w:cs="Calibri"/>
                <w:sz w:val="24"/>
                <w:szCs w:val="24"/>
                <w:lang w:eastAsia="en-GB"/>
              </w:rPr>
              <w:t>Topic 4</w:t>
            </w:r>
            <w:r w:rsidR="00C94EFE">
              <w:rPr>
                <w:rFonts w:ascii="Calibri" w:hAnsi="Calibri" w:cs="Calibri"/>
                <w:sz w:val="24"/>
                <w:szCs w:val="24"/>
                <w:lang w:eastAsia="en-GB"/>
              </w:rPr>
              <w:t xml:space="preserve">: Evaluate the ethical issues raised by the </w:t>
            </w:r>
            <w:r w:rsidR="0057051E">
              <w:rPr>
                <w:rFonts w:ascii="Calibri" w:hAnsi="Calibri" w:cs="Calibri"/>
                <w:sz w:val="24"/>
                <w:szCs w:val="24"/>
                <w:lang w:eastAsia="en-GB"/>
              </w:rPr>
              <w:t xml:space="preserve">educational </w:t>
            </w:r>
            <w:r w:rsidR="00C94EFE">
              <w:rPr>
                <w:rFonts w:ascii="Calibri" w:hAnsi="Calibri" w:cs="Calibri"/>
                <w:sz w:val="24"/>
                <w:szCs w:val="24"/>
                <w:lang w:eastAsia="en-GB"/>
              </w:rPr>
              <w:t xml:space="preserve">use of social media </w:t>
            </w:r>
          </w:p>
        </w:tc>
        <w:tc>
          <w:tcPr>
            <w:tcW w:w="1418"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Summative</w:t>
            </w:r>
          </w:p>
        </w:tc>
        <w:tc>
          <w:tcPr>
            <w:tcW w:w="184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984"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85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r>
      <w:tr w:rsidR="00D70813" w:rsidRPr="00E428DD" w:rsidTr="003F38E5">
        <w:tc>
          <w:tcPr>
            <w:tcW w:w="2977" w:type="dxa"/>
            <w:gridSpan w:val="2"/>
          </w:tcPr>
          <w:p w:rsidR="00D70813" w:rsidRPr="00E428DD" w:rsidRDefault="00777E6D" w:rsidP="00E428DD">
            <w:pPr>
              <w:spacing w:before="100" w:beforeAutospacing="1" w:after="100" w:afterAutospacing="1"/>
              <w:rPr>
                <w:rFonts w:ascii="Calibri" w:hAnsi="Calibri" w:cs="Calibri"/>
                <w:sz w:val="24"/>
                <w:szCs w:val="24"/>
                <w:lang w:eastAsia="en-GB"/>
              </w:rPr>
            </w:pPr>
            <w:r>
              <w:rPr>
                <w:rFonts w:ascii="Calibri" w:hAnsi="Calibri" w:cs="Calibri"/>
                <w:sz w:val="24"/>
                <w:szCs w:val="24"/>
                <w:lang w:eastAsia="en-GB"/>
              </w:rPr>
              <w:t>2/5</w:t>
            </w:r>
            <w:r w:rsidR="00C23E55">
              <w:rPr>
                <w:rFonts w:ascii="Calibri" w:hAnsi="Calibri" w:cs="Calibri"/>
                <w:sz w:val="24"/>
                <w:szCs w:val="24"/>
                <w:lang w:eastAsia="en-GB"/>
              </w:rPr>
              <w:t xml:space="preserve"> </w:t>
            </w:r>
            <w:r w:rsidR="00D70813" w:rsidRPr="00E428DD">
              <w:rPr>
                <w:rFonts w:ascii="Calibri" w:hAnsi="Calibri" w:cs="Calibri"/>
                <w:sz w:val="24"/>
                <w:szCs w:val="24"/>
                <w:lang w:eastAsia="en-GB"/>
              </w:rPr>
              <w:t>Topic 5</w:t>
            </w:r>
            <w:r w:rsidR="00C94EFE">
              <w:rPr>
                <w:rFonts w:ascii="Calibri" w:hAnsi="Calibri" w:cs="Calibri"/>
                <w:sz w:val="24"/>
                <w:szCs w:val="24"/>
                <w:lang w:eastAsia="en-GB"/>
              </w:rPr>
              <w:t>: explain the advantages and disadvantages to a content producer of making their materials freely available online</w:t>
            </w:r>
          </w:p>
        </w:tc>
        <w:tc>
          <w:tcPr>
            <w:tcW w:w="1418"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Summative</w:t>
            </w:r>
          </w:p>
        </w:tc>
        <w:tc>
          <w:tcPr>
            <w:tcW w:w="184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984"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c>
          <w:tcPr>
            <w:tcW w:w="185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X</w:t>
            </w:r>
          </w:p>
        </w:tc>
      </w:tr>
      <w:tr w:rsidR="00D70813" w:rsidRPr="00E428DD" w:rsidTr="003F38E5">
        <w:tc>
          <w:tcPr>
            <w:tcW w:w="2977" w:type="dxa"/>
            <w:gridSpan w:val="2"/>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Breakdown of mark</w:t>
            </w:r>
            <w:r w:rsidR="003F38E5">
              <w:rPr>
                <w:rFonts w:ascii="Calibri" w:hAnsi="Calibri" w:cs="Calibri"/>
                <w:sz w:val="24"/>
                <w:szCs w:val="24"/>
                <w:lang w:eastAsia="en-GB"/>
              </w:rPr>
              <w:t>s</w:t>
            </w:r>
            <w:r w:rsidRPr="00E428DD">
              <w:rPr>
                <w:rFonts w:ascii="Calibri" w:hAnsi="Calibri" w:cs="Calibri"/>
                <w:sz w:val="24"/>
                <w:szCs w:val="24"/>
                <w:lang w:eastAsia="en-GB"/>
              </w:rPr>
              <w:t xml:space="preserve"> </w:t>
            </w:r>
          </w:p>
        </w:tc>
        <w:tc>
          <w:tcPr>
            <w:tcW w:w="1418" w:type="dxa"/>
          </w:tcPr>
          <w:p w:rsidR="00D70813" w:rsidRPr="00E428DD" w:rsidRDefault="00D70813" w:rsidP="00E428DD">
            <w:pPr>
              <w:spacing w:before="100" w:beforeAutospacing="1" w:after="100" w:afterAutospacing="1"/>
              <w:rPr>
                <w:rFonts w:ascii="Calibri" w:hAnsi="Calibri" w:cs="Calibri"/>
                <w:sz w:val="24"/>
                <w:szCs w:val="24"/>
                <w:lang w:eastAsia="en-GB"/>
              </w:rPr>
            </w:pPr>
          </w:p>
        </w:tc>
        <w:tc>
          <w:tcPr>
            <w:tcW w:w="184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20%</w:t>
            </w:r>
          </w:p>
        </w:tc>
        <w:tc>
          <w:tcPr>
            <w:tcW w:w="1984"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10%</w:t>
            </w:r>
          </w:p>
        </w:tc>
        <w:tc>
          <w:tcPr>
            <w:tcW w:w="1853" w:type="dxa"/>
          </w:tcPr>
          <w:p w:rsidR="00D70813" w:rsidRPr="00E428DD" w:rsidRDefault="00D70813" w:rsidP="00E428DD">
            <w:pPr>
              <w:spacing w:before="100" w:beforeAutospacing="1" w:after="100" w:afterAutospacing="1"/>
              <w:rPr>
                <w:rFonts w:ascii="Calibri" w:hAnsi="Calibri" w:cs="Calibri"/>
                <w:sz w:val="24"/>
                <w:szCs w:val="24"/>
                <w:lang w:eastAsia="en-GB"/>
              </w:rPr>
            </w:pPr>
            <w:r w:rsidRPr="00E428DD">
              <w:rPr>
                <w:rFonts w:ascii="Calibri" w:hAnsi="Calibri" w:cs="Calibri"/>
                <w:sz w:val="24"/>
                <w:szCs w:val="24"/>
                <w:lang w:eastAsia="en-GB"/>
              </w:rPr>
              <w:t>20%</w:t>
            </w:r>
          </w:p>
        </w:tc>
      </w:tr>
      <w:tr w:rsidR="00D70813" w:rsidRPr="00E428DD" w:rsidTr="003F38E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62" w:type="dxa"/>
          <w:wAfter w:w="1853" w:type="dxa"/>
          <w:tblCellSpacing w:w="0" w:type="dxa"/>
        </w:trPr>
        <w:tc>
          <w:tcPr>
            <w:tcW w:w="7160" w:type="dxa"/>
            <w:gridSpan w:val="4"/>
          </w:tcPr>
          <w:p w:rsidR="00D70813" w:rsidRDefault="00D70813" w:rsidP="00E428DD">
            <w:pPr>
              <w:rPr>
                <w:rFonts w:ascii="Calibri" w:hAnsi="Calibri" w:cs="Calibri"/>
                <w:sz w:val="24"/>
                <w:szCs w:val="24"/>
              </w:rPr>
            </w:pPr>
            <w:r w:rsidRPr="00E428DD">
              <w:rPr>
                <w:rFonts w:ascii="Calibri" w:hAnsi="Calibri" w:cs="Calibri"/>
                <w:sz w:val="24"/>
                <w:szCs w:val="24"/>
              </w:rPr>
              <w:t xml:space="preserve">  </w:t>
            </w:r>
          </w:p>
          <w:p w:rsidR="00777E6D" w:rsidRDefault="00777E6D" w:rsidP="00E428DD">
            <w:pPr>
              <w:rPr>
                <w:rFonts w:ascii="Calibri" w:hAnsi="Calibri" w:cs="Calibri"/>
                <w:sz w:val="24"/>
                <w:szCs w:val="24"/>
              </w:rPr>
            </w:pPr>
          </w:p>
          <w:p w:rsidR="00777E6D" w:rsidRPr="00E428DD" w:rsidRDefault="00777E6D" w:rsidP="00E428DD">
            <w:pPr>
              <w:rPr>
                <w:rFonts w:ascii="Calibri" w:hAnsi="Calibri" w:cs="Calibri"/>
                <w:sz w:val="24"/>
                <w:szCs w:val="24"/>
              </w:rPr>
            </w:pPr>
          </w:p>
        </w:tc>
      </w:tr>
    </w:tbl>
    <w:p w:rsidR="00AC3EA1" w:rsidRPr="00777E6D" w:rsidRDefault="00D70813" w:rsidP="00777E6D">
      <w:pPr>
        <w:numPr>
          <w:ilvl w:val="0"/>
          <w:numId w:val="6"/>
        </w:numPr>
        <w:spacing w:before="100" w:beforeAutospacing="1" w:after="100" w:afterAutospacing="1"/>
        <w:rPr>
          <w:rFonts w:ascii="Calibri" w:hAnsi="Calibri" w:cs="Calibri"/>
          <w:b/>
          <w:sz w:val="24"/>
          <w:szCs w:val="24"/>
          <w:lang w:eastAsia="en-GB"/>
        </w:rPr>
      </w:pPr>
      <w:r w:rsidRPr="00777E6D">
        <w:rPr>
          <w:rFonts w:ascii="Calibri" w:hAnsi="Calibri" w:cs="Calibri"/>
          <w:b/>
          <w:sz w:val="24"/>
          <w:szCs w:val="24"/>
          <w:lang w:eastAsia="en-GB"/>
        </w:rPr>
        <w:lastRenderedPageBreak/>
        <w:t>Portfolio</w:t>
      </w:r>
    </w:p>
    <w:p w:rsidR="00AC3EA1" w:rsidRPr="00E428DD" w:rsidRDefault="00AC3EA1" w:rsidP="00AC3EA1">
      <w:pPr>
        <w:rPr>
          <w:rFonts w:ascii="Calibri" w:hAnsi="Calibri"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095"/>
        <w:gridCol w:w="1985"/>
      </w:tblGrid>
      <w:tr w:rsidR="00D70813" w:rsidRPr="00E428DD" w:rsidTr="00B666D3">
        <w:tc>
          <w:tcPr>
            <w:tcW w:w="1559" w:type="dxa"/>
            <w:shd w:val="clear" w:color="auto" w:fill="auto"/>
          </w:tcPr>
          <w:p w:rsidR="00D70813" w:rsidRPr="00E428DD" w:rsidRDefault="00F853F8" w:rsidP="00E428DD">
            <w:pPr>
              <w:spacing w:before="100" w:beforeAutospacing="1" w:after="100" w:afterAutospacing="1"/>
              <w:rPr>
                <w:rFonts w:ascii="Calibri" w:eastAsia="SimSun" w:hAnsi="Calibri" w:cs="Calibri"/>
                <w:sz w:val="24"/>
                <w:szCs w:val="24"/>
                <w:lang w:eastAsia="en-GB"/>
              </w:rPr>
            </w:pPr>
            <w:r w:rsidRPr="00E428DD">
              <w:rPr>
                <w:rFonts w:ascii="Calibri" w:eastAsia="SimSun" w:hAnsi="Calibri" w:cs="Calibri"/>
                <w:sz w:val="24"/>
                <w:szCs w:val="24"/>
                <w:lang w:eastAsia="en-GB"/>
              </w:rPr>
              <w:t>Task</w:t>
            </w:r>
          </w:p>
        </w:tc>
        <w:tc>
          <w:tcPr>
            <w:tcW w:w="6095" w:type="dxa"/>
            <w:shd w:val="clear" w:color="auto" w:fill="auto"/>
          </w:tcPr>
          <w:p w:rsidR="00D70813" w:rsidRPr="00E428DD" w:rsidRDefault="00181C1D" w:rsidP="00E428DD">
            <w:pPr>
              <w:spacing w:before="100" w:beforeAutospacing="1" w:after="100" w:afterAutospacing="1"/>
              <w:rPr>
                <w:rFonts w:ascii="Calibri" w:eastAsia="SimSun" w:hAnsi="Calibri" w:cs="Calibri"/>
                <w:sz w:val="24"/>
                <w:szCs w:val="24"/>
                <w:lang w:eastAsia="en-GB"/>
              </w:rPr>
            </w:pPr>
            <w:r>
              <w:rPr>
                <w:rFonts w:ascii="Calibri" w:eastAsia="SimSun" w:hAnsi="Calibri" w:cs="Calibri"/>
                <w:sz w:val="24"/>
                <w:szCs w:val="24"/>
                <w:lang w:eastAsia="en-GB"/>
              </w:rPr>
              <w:t>Content</w:t>
            </w:r>
          </w:p>
        </w:tc>
        <w:tc>
          <w:tcPr>
            <w:tcW w:w="1985" w:type="dxa"/>
            <w:shd w:val="clear" w:color="auto" w:fill="auto"/>
          </w:tcPr>
          <w:p w:rsidR="00D70813" w:rsidRPr="00E428DD" w:rsidRDefault="00F853F8" w:rsidP="00E428DD">
            <w:pPr>
              <w:spacing w:before="100" w:beforeAutospacing="1" w:after="100" w:afterAutospacing="1"/>
              <w:rPr>
                <w:rFonts w:ascii="Calibri" w:eastAsia="SimSun" w:hAnsi="Calibri" w:cs="Calibri"/>
                <w:sz w:val="24"/>
                <w:szCs w:val="24"/>
                <w:lang w:eastAsia="en-GB"/>
              </w:rPr>
            </w:pPr>
            <w:r w:rsidRPr="00E428DD">
              <w:rPr>
                <w:rFonts w:ascii="Calibri" w:eastAsia="SimSun" w:hAnsi="Calibri" w:cs="Calibri"/>
                <w:sz w:val="24"/>
                <w:szCs w:val="24"/>
                <w:lang w:eastAsia="en-GB"/>
              </w:rPr>
              <w:t>Percentage of overall assessment</w:t>
            </w:r>
          </w:p>
        </w:tc>
      </w:tr>
      <w:tr w:rsidR="00D70813" w:rsidRPr="00E428DD" w:rsidTr="00B666D3">
        <w:tc>
          <w:tcPr>
            <w:tcW w:w="1559" w:type="dxa"/>
            <w:shd w:val="clear" w:color="auto" w:fill="auto"/>
          </w:tcPr>
          <w:p w:rsidR="00B666D3" w:rsidRDefault="00B666D3" w:rsidP="00C94EFE">
            <w:pPr>
              <w:spacing w:before="100" w:beforeAutospacing="1" w:after="100" w:afterAutospacing="1"/>
              <w:rPr>
                <w:rFonts w:ascii="Calibri" w:eastAsia="SimSun" w:hAnsi="Calibri" w:cs="Calibri"/>
                <w:sz w:val="24"/>
                <w:szCs w:val="24"/>
                <w:lang w:eastAsia="en-GB"/>
              </w:rPr>
            </w:pPr>
            <w:r>
              <w:rPr>
                <w:rFonts w:ascii="Calibri" w:eastAsia="SimSun" w:hAnsi="Calibri" w:cs="Calibri"/>
                <w:sz w:val="24"/>
                <w:szCs w:val="24"/>
                <w:lang w:eastAsia="en-GB"/>
              </w:rPr>
              <w:t>Write a 500 word summary blog post which:</w:t>
            </w:r>
          </w:p>
          <w:p w:rsidR="00D70813" w:rsidRPr="00E428DD" w:rsidRDefault="00D70813" w:rsidP="00B666D3">
            <w:pPr>
              <w:spacing w:before="100" w:beforeAutospacing="1" w:after="100" w:afterAutospacing="1"/>
              <w:ind w:left="720"/>
              <w:rPr>
                <w:rFonts w:ascii="Calibri" w:eastAsia="SimSun" w:hAnsi="Calibri" w:cs="Calibri"/>
                <w:sz w:val="24"/>
                <w:szCs w:val="24"/>
                <w:lang w:eastAsia="en-GB"/>
              </w:rPr>
            </w:pPr>
          </w:p>
        </w:tc>
        <w:tc>
          <w:tcPr>
            <w:tcW w:w="6095" w:type="dxa"/>
            <w:shd w:val="clear" w:color="auto" w:fill="auto"/>
          </w:tcPr>
          <w:p w:rsidR="00B666D3" w:rsidRPr="00D14D48" w:rsidRDefault="00B666D3" w:rsidP="00D14D48">
            <w:pPr>
              <w:numPr>
                <w:ilvl w:val="0"/>
                <w:numId w:val="9"/>
              </w:numPr>
              <w:spacing w:before="100" w:beforeAutospacing="1" w:after="100" w:afterAutospacing="1"/>
              <w:rPr>
                <w:rFonts w:ascii="Calibri" w:eastAsia="SimSun" w:hAnsi="Calibri" w:cs="Calibri"/>
                <w:sz w:val="24"/>
                <w:szCs w:val="24"/>
                <w:lang w:eastAsia="en-GB"/>
              </w:rPr>
            </w:pPr>
            <w:r w:rsidRPr="00E428DD">
              <w:rPr>
                <w:rFonts w:ascii="Calibri" w:eastAsia="SimSun" w:hAnsi="Calibri" w:cs="Calibri"/>
                <w:sz w:val="24"/>
                <w:szCs w:val="24"/>
                <w:lang w:eastAsia="en-GB"/>
              </w:rPr>
              <w:t xml:space="preserve">Provide </w:t>
            </w:r>
            <w:r>
              <w:rPr>
                <w:rFonts w:ascii="Calibri" w:eastAsia="SimSun" w:hAnsi="Calibri" w:cs="Calibri"/>
                <w:sz w:val="24"/>
                <w:szCs w:val="24"/>
                <w:lang w:eastAsia="en-GB"/>
              </w:rPr>
              <w:t xml:space="preserve">the </w:t>
            </w:r>
            <w:r w:rsidRPr="00E428DD">
              <w:rPr>
                <w:rFonts w:ascii="Calibri" w:eastAsia="SimSun" w:hAnsi="Calibri" w:cs="Calibri"/>
                <w:sz w:val="24"/>
                <w:szCs w:val="24"/>
                <w:lang w:eastAsia="en-GB"/>
              </w:rPr>
              <w:t xml:space="preserve">evidence base for the development of your own online </w:t>
            </w:r>
            <w:r>
              <w:rPr>
                <w:rFonts w:ascii="Calibri" w:eastAsia="SimSun" w:hAnsi="Calibri" w:cs="Calibri"/>
                <w:sz w:val="24"/>
                <w:szCs w:val="24"/>
                <w:lang w:eastAsia="en-GB"/>
              </w:rPr>
              <w:t>professional profile during this module.</w:t>
            </w:r>
            <w:r w:rsidRPr="00E428DD">
              <w:rPr>
                <w:rFonts w:ascii="Calibri" w:eastAsia="SimSun" w:hAnsi="Calibri" w:cs="Calibri"/>
                <w:sz w:val="24"/>
                <w:szCs w:val="24"/>
                <w:lang w:eastAsia="en-GB"/>
              </w:rPr>
              <w:t xml:space="preserve"> </w:t>
            </w:r>
            <w:r>
              <w:rPr>
                <w:rFonts w:ascii="Calibri" w:eastAsia="SimSun" w:hAnsi="Calibri" w:cs="Calibri"/>
                <w:sz w:val="24"/>
                <w:szCs w:val="24"/>
                <w:lang w:eastAsia="en-GB"/>
              </w:rPr>
              <w:t>(For example, links to your twitter account, LinkedIn profile and other relevant online content.) Compare your current online activities with how you used these channels before the module began</w:t>
            </w:r>
            <w:r w:rsidR="00D14D48">
              <w:rPr>
                <w:rFonts w:ascii="Calibri" w:eastAsia="SimSun" w:hAnsi="Calibri" w:cs="Calibri"/>
                <w:sz w:val="24"/>
                <w:szCs w:val="24"/>
                <w:lang w:eastAsia="en-GB"/>
              </w:rPr>
              <w:t>. You will find the self test carried out in the Introductory session is a useful framework for this. (50% of available marks)</w:t>
            </w:r>
          </w:p>
          <w:p w:rsidR="004F093D" w:rsidRPr="00E428DD" w:rsidRDefault="00B666D3" w:rsidP="00D14D48">
            <w:pPr>
              <w:numPr>
                <w:ilvl w:val="0"/>
                <w:numId w:val="9"/>
              </w:numPr>
              <w:spacing w:before="100" w:beforeAutospacing="1" w:after="100" w:afterAutospacing="1"/>
              <w:rPr>
                <w:rFonts w:ascii="Calibri" w:eastAsia="SimSun" w:hAnsi="Calibri" w:cs="Calibri"/>
                <w:sz w:val="24"/>
                <w:szCs w:val="24"/>
                <w:lang w:eastAsia="en-GB"/>
              </w:rPr>
            </w:pPr>
            <w:r w:rsidRPr="00D14D48">
              <w:rPr>
                <w:rFonts w:ascii="Calibri" w:eastAsia="SimSun" w:hAnsi="Calibri" w:cs="Calibri"/>
                <w:sz w:val="24"/>
                <w:szCs w:val="24"/>
                <w:lang w:eastAsia="en-GB"/>
              </w:rPr>
              <w:t>Reflects upon what you have learned during the module about living and working online and how you will take this forward into the future.</w:t>
            </w:r>
            <w:r w:rsidR="0057051E" w:rsidRPr="00D14D48">
              <w:rPr>
                <w:rFonts w:ascii="Calibri" w:eastAsia="SimSun" w:hAnsi="Calibri" w:cs="Calibri"/>
                <w:sz w:val="24"/>
                <w:szCs w:val="24"/>
                <w:lang w:eastAsia="en-GB"/>
              </w:rPr>
              <w:t xml:space="preserve"> </w:t>
            </w:r>
            <w:r w:rsidR="00D14D48">
              <w:rPr>
                <w:rFonts w:ascii="Calibri" w:eastAsia="SimSun" w:hAnsi="Calibri" w:cs="Calibri"/>
                <w:sz w:val="24"/>
                <w:szCs w:val="24"/>
                <w:lang w:eastAsia="en-GB"/>
              </w:rPr>
              <w:t>(50% of available marks)</w:t>
            </w:r>
          </w:p>
        </w:tc>
        <w:tc>
          <w:tcPr>
            <w:tcW w:w="1985" w:type="dxa"/>
            <w:shd w:val="clear" w:color="auto" w:fill="auto"/>
          </w:tcPr>
          <w:p w:rsidR="00D70813" w:rsidRDefault="00F853F8" w:rsidP="00E428DD">
            <w:pPr>
              <w:spacing w:before="100" w:beforeAutospacing="1" w:after="100" w:afterAutospacing="1"/>
              <w:rPr>
                <w:rFonts w:ascii="Calibri" w:eastAsia="SimSun" w:hAnsi="Calibri" w:cs="Calibri"/>
                <w:sz w:val="24"/>
                <w:szCs w:val="24"/>
                <w:lang w:eastAsia="en-GB"/>
              </w:rPr>
            </w:pPr>
            <w:r w:rsidRPr="00E428DD">
              <w:rPr>
                <w:rFonts w:ascii="Calibri" w:eastAsia="SimSun" w:hAnsi="Calibri" w:cs="Calibri"/>
                <w:sz w:val="24"/>
                <w:szCs w:val="24"/>
                <w:lang w:eastAsia="en-GB"/>
              </w:rPr>
              <w:t>50%</w:t>
            </w:r>
          </w:p>
          <w:p w:rsidR="00C23E55" w:rsidRPr="00E428DD" w:rsidRDefault="00C23E55" w:rsidP="00E428DD">
            <w:pPr>
              <w:spacing w:before="100" w:beforeAutospacing="1" w:after="100" w:afterAutospacing="1"/>
              <w:rPr>
                <w:rFonts w:ascii="Calibri" w:eastAsia="SimSun" w:hAnsi="Calibri" w:cs="Calibri"/>
                <w:sz w:val="24"/>
                <w:szCs w:val="24"/>
                <w:lang w:eastAsia="en-GB"/>
              </w:rPr>
            </w:pPr>
            <w:r>
              <w:rPr>
                <w:rFonts w:ascii="Calibri" w:eastAsia="SimSun" w:hAnsi="Calibri" w:cs="Calibri"/>
                <w:sz w:val="24"/>
                <w:szCs w:val="24"/>
                <w:lang w:eastAsia="en-GB"/>
              </w:rPr>
              <w:t xml:space="preserve">Submission date </w:t>
            </w:r>
            <w:r w:rsidR="003B0ADD">
              <w:rPr>
                <w:rFonts w:ascii="Calibri" w:eastAsia="SimSun" w:hAnsi="Calibri" w:cs="Calibri"/>
                <w:sz w:val="24"/>
                <w:szCs w:val="24"/>
                <w:lang w:eastAsia="en-GB"/>
              </w:rPr>
              <w:t xml:space="preserve">midnight on </w:t>
            </w:r>
            <w:r w:rsidR="00777E6D">
              <w:rPr>
                <w:rFonts w:ascii="Calibri" w:eastAsia="SimSun" w:hAnsi="Calibri" w:cs="Calibri"/>
                <w:sz w:val="24"/>
                <w:szCs w:val="24"/>
                <w:lang w:eastAsia="en-GB"/>
              </w:rPr>
              <w:t>22</w:t>
            </w:r>
            <w:r w:rsidR="00777E6D" w:rsidRPr="00777E6D">
              <w:rPr>
                <w:rFonts w:ascii="Calibri" w:eastAsia="SimSun" w:hAnsi="Calibri" w:cs="Calibri"/>
                <w:sz w:val="24"/>
                <w:szCs w:val="24"/>
                <w:vertAlign w:val="superscript"/>
                <w:lang w:eastAsia="en-GB"/>
              </w:rPr>
              <w:t>nd</w:t>
            </w:r>
            <w:r w:rsidR="00777E6D">
              <w:rPr>
                <w:rFonts w:ascii="Calibri" w:eastAsia="SimSun" w:hAnsi="Calibri" w:cs="Calibri"/>
                <w:sz w:val="24"/>
                <w:szCs w:val="24"/>
                <w:lang w:eastAsia="en-GB"/>
              </w:rPr>
              <w:t xml:space="preserve"> May</w:t>
            </w:r>
          </w:p>
        </w:tc>
      </w:tr>
    </w:tbl>
    <w:p w:rsidR="002F0154" w:rsidRDefault="002F0154" w:rsidP="00A901B2">
      <w:pPr>
        <w:spacing w:before="100" w:beforeAutospacing="1" w:after="100" w:afterAutospacing="1"/>
        <w:rPr>
          <w:rFonts w:ascii="Calibri" w:hAnsi="Calibri" w:cs="Calibri"/>
          <w:b/>
          <w:sz w:val="24"/>
          <w:szCs w:val="24"/>
          <w:lang w:eastAsia="en-GB"/>
        </w:rPr>
      </w:pPr>
      <w:r w:rsidRPr="002F0154">
        <w:rPr>
          <w:rFonts w:ascii="Calibri" w:hAnsi="Calibri" w:cs="Calibri"/>
          <w:b/>
          <w:sz w:val="24"/>
          <w:szCs w:val="24"/>
          <w:lang w:eastAsia="en-GB"/>
        </w:rPr>
        <w:t>Feedback</w:t>
      </w:r>
    </w:p>
    <w:p w:rsidR="00A901B2" w:rsidRDefault="00A901B2" w:rsidP="00A901B2">
      <w:pPr>
        <w:spacing w:before="100" w:beforeAutospacing="1" w:after="100" w:afterAutospacing="1"/>
        <w:rPr>
          <w:rFonts w:ascii="Calibri" w:hAnsi="Calibri" w:cs="Calibri"/>
          <w:sz w:val="24"/>
          <w:szCs w:val="24"/>
          <w:lang w:eastAsia="en-GB"/>
        </w:rPr>
      </w:pPr>
      <w:r w:rsidRPr="00A901B2">
        <w:rPr>
          <w:rFonts w:ascii="Calibri" w:hAnsi="Calibri" w:cs="Calibri"/>
          <w:sz w:val="24"/>
          <w:szCs w:val="24"/>
          <w:lang w:eastAsia="en-GB"/>
        </w:rPr>
        <w:t xml:space="preserve">We will provide you with </w:t>
      </w:r>
      <w:r>
        <w:rPr>
          <w:rFonts w:ascii="Calibri" w:hAnsi="Calibri" w:cs="Calibri"/>
          <w:sz w:val="24"/>
          <w:szCs w:val="24"/>
          <w:lang w:eastAsia="en-GB"/>
        </w:rPr>
        <w:t xml:space="preserve">written </w:t>
      </w:r>
      <w:r w:rsidRPr="00A901B2">
        <w:rPr>
          <w:rFonts w:ascii="Calibri" w:hAnsi="Calibri" w:cs="Calibri"/>
          <w:sz w:val="24"/>
          <w:szCs w:val="24"/>
          <w:lang w:eastAsia="en-GB"/>
        </w:rPr>
        <w:t>feedb</w:t>
      </w:r>
      <w:r w:rsidR="00F95D40">
        <w:rPr>
          <w:rFonts w:ascii="Calibri" w:hAnsi="Calibri" w:cs="Calibri"/>
          <w:sz w:val="24"/>
          <w:szCs w:val="24"/>
          <w:lang w:eastAsia="en-GB"/>
        </w:rPr>
        <w:t xml:space="preserve">ack on your work </w:t>
      </w:r>
      <w:r w:rsidRPr="00A901B2">
        <w:rPr>
          <w:rFonts w:ascii="Calibri" w:hAnsi="Calibri" w:cs="Calibri"/>
          <w:sz w:val="24"/>
          <w:szCs w:val="24"/>
          <w:lang w:eastAsia="en-GB"/>
        </w:rPr>
        <w:t>through</w:t>
      </w:r>
      <w:r w:rsidR="00F95D40">
        <w:rPr>
          <w:rFonts w:ascii="Calibri" w:hAnsi="Calibri" w:cs="Calibri"/>
          <w:sz w:val="24"/>
          <w:szCs w:val="24"/>
          <w:lang w:eastAsia="en-GB"/>
        </w:rPr>
        <w:t>out</w:t>
      </w:r>
      <w:r w:rsidRPr="00A901B2">
        <w:rPr>
          <w:rFonts w:ascii="Calibri" w:hAnsi="Calibri" w:cs="Calibri"/>
          <w:sz w:val="24"/>
          <w:szCs w:val="24"/>
          <w:lang w:eastAsia="en-GB"/>
        </w:rPr>
        <w:t xml:space="preserve"> the course </w:t>
      </w:r>
      <w:r>
        <w:rPr>
          <w:rFonts w:ascii="Calibri" w:hAnsi="Calibri" w:cs="Calibri"/>
          <w:sz w:val="24"/>
          <w:szCs w:val="24"/>
          <w:lang w:eastAsia="en-GB"/>
        </w:rPr>
        <w:t xml:space="preserve">by email, </w:t>
      </w:r>
      <w:r w:rsidRPr="00A901B2">
        <w:rPr>
          <w:rFonts w:ascii="Calibri" w:hAnsi="Calibri" w:cs="Calibri"/>
          <w:sz w:val="24"/>
          <w:szCs w:val="24"/>
          <w:lang w:eastAsia="en-GB"/>
        </w:rPr>
        <w:t>based on these specific criteria</w:t>
      </w:r>
      <w:r>
        <w:rPr>
          <w:rFonts w:ascii="Calibri" w:hAnsi="Calibri" w:cs="Calibri"/>
          <w:sz w:val="24"/>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567"/>
        <w:gridCol w:w="426"/>
        <w:gridCol w:w="425"/>
        <w:gridCol w:w="425"/>
        <w:gridCol w:w="487"/>
      </w:tblGrid>
      <w:tr w:rsidR="00F95D40" w:rsidRPr="00374FCA"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TOPIC BY TOPIC FEEDBACK DURING MODULE (5 TOPICS IN TOTAL)</w:t>
            </w:r>
          </w:p>
        </w:tc>
        <w:tc>
          <w:tcPr>
            <w:tcW w:w="567"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A</w:t>
            </w:r>
          </w:p>
        </w:tc>
        <w:tc>
          <w:tcPr>
            <w:tcW w:w="426"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B</w:t>
            </w:r>
          </w:p>
        </w:tc>
        <w:tc>
          <w:tcPr>
            <w:tcW w:w="425"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C</w:t>
            </w:r>
          </w:p>
        </w:tc>
        <w:tc>
          <w:tcPr>
            <w:tcW w:w="425"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D</w:t>
            </w:r>
          </w:p>
        </w:tc>
        <w:tc>
          <w:tcPr>
            <w:tcW w:w="487"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E</w:t>
            </w:r>
          </w:p>
        </w:tc>
      </w:tr>
      <w:tr w:rsidR="00F95D40" w:rsidRPr="00374FCA"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Relevance of answer to set topic question and depth of understanding displayed (LO3)</w:t>
            </w:r>
          </w:p>
        </w:tc>
        <w:tc>
          <w:tcPr>
            <w:tcW w:w="567" w:type="dxa"/>
            <w:shd w:val="clear" w:color="auto" w:fill="auto"/>
          </w:tcPr>
          <w:p w:rsidR="00F95D40" w:rsidRPr="00374FCA" w:rsidRDefault="00F95D40" w:rsidP="00374FCA">
            <w:pPr>
              <w:rPr>
                <w:rFonts w:ascii="Calibri" w:eastAsia="SimSun" w:hAnsi="Calibri" w:cs="Arial"/>
                <w:sz w:val="24"/>
                <w:szCs w:val="24"/>
              </w:rPr>
            </w:pPr>
          </w:p>
        </w:tc>
        <w:tc>
          <w:tcPr>
            <w:tcW w:w="426"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87" w:type="dxa"/>
            <w:shd w:val="clear" w:color="auto" w:fill="auto"/>
          </w:tcPr>
          <w:p w:rsidR="00F95D40" w:rsidRPr="00374FCA" w:rsidRDefault="00F95D40" w:rsidP="00374FCA">
            <w:pPr>
              <w:rPr>
                <w:rFonts w:ascii="Calibri" w:eastAsia="SimSun" w:hAnsi="Calibri" w:cs="Arial"/>
                <w:sz w:val="24"/>
                <w:szCs w:val="24"/>
              </w:rPr>
            </w:pPr>
          </w:p>
        </w:tc>
      </w:tr>
      <w:tr w:rsidR="00F95D40" w:rsidRPr="00374FCA"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Use of appropriate sources of information beyond those provided in the course notes (LO2)</w:t>
            </w:r>
          </w:p>
        </w:tc>
        <w:tc>
          <w:tcPr>
            <w:tcW w:w="567" w:type="dxa"/>
            <w:shd w:val="clear" w:color="auto" w:fill="auto"/>
          </w:tcPr>
          <w:p w:rsidR="00F95D40" w:rsidRPr="00374FCA" w:rsidRDefault="00F95D40" w:rsidP="00374FCA">
            <w:pPr>
              <w:rPr>
                <w:rFonts w:ascii="Calibri" w:eastAsia="SimSun" w:hAnsi="Calibri" w:cs="Arial"/>
                <w:sz w:val="24"/>
                <w:szCs w:val="24"/>
              </w:rPr>
            </w:pPr>
          </w:p>
        </w:tc>
        <w:tc>
          <w:tcPr>
            <w:tcW w:w="426"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87" w:type="dxa"/>
            <w:shd w:val="clear" w:color="auto" w:fill="auto"/>
          </w:tcPr>
          <w:p w:rsidR="00F95D40" w:rsidRPr="00374FCA" w:rsidRDefault="00F95D40" w:rsidP="00374FCA">
            <w:pPr>
              <w:rPr>
                <w:rFonts w:ascii="Calibri" w:eastAsia="SimSun" w:hAnsi="Calibri" w:cs="Arial"/>
                <w:sz w:val="24"/>
                <w:szCs w:val="24"/>
              </w:rPr>
            </w:pPr>
          </w:p>
        </w:tc>
      </w:tr>
      <w:tr w:rsidR="00F95D40" w:rsidRPr="00374FCA"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Relevance and depth of understanding displayed in comments  on the work of other students (LO7)</w:t>
            </w:r>
          </w:p>
        </w:tc>
        <w:tc>
          <w:tcPr>
            <w:tcW w:w="567" w:type="dxa"/>
            <w:shd w:val="clear" w:color="auto" w:fill="auto"/>
          </w:tcPr>
          <w:p w:rsidR="00F95D40" w:rsidRPr="00374FCA" w:rsidRDefault="00F95D40" w:rsidP="00374FCA">
            <w:pPr>
              <w:rPr>
                <w:rFonts w:ascii="Calibri" w:eastAsia="SimSun" w:hAnsi="Calibri" w:cs="Arial"/>
                <w:sz w:val="24"/>
                <w:szCs w:val="24"/>
              </w:rPr>
            </w:pPr>
          </w:p>
        </w:tc>
        <w:tc>
          <w:tcPr>
            <w:tcW w:w="426"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87" w:type="dxa"/>
            <w:shd w:val="clear" w:color="auto" w:fill="auto"/>
          </w:tcPr>
          <w:p w:rsidR="00F95D40" w:rsidRPr="00374FCA" w:rsidRDefault="00F95D40" w:rsidP="00374FCA">
            <w:pPr>
              <w:rPr>
                <w:rFonts w:ascii="Calibri" w:eastAsia="SimSun" w:hAnsi="Calibri" w:cs="Arial"/>
                <w:sz w:val="24"/>
                <w:szCs w:val="24"/>
              </w:rPr>
            </w:pPr>
          </w:p>
        </w:tc>
      </w:tr>
      <w:tr w:rsidR="00F95D40" w:rsidRPr="00374FCA"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Extent to which the reflective summary incorporates learning from the work of other students (LO3)</w:t>
            </w:r>
          </w:p>
        </w:tc>
        <w:tc>
          <w:tcPr>
            <w:tcW w:w="567" w:type="dxa"/>
            <w:shd w:val="clear" w:color="auto" w:fill="auto"/>
          </w:tcPr>
          <w:p w:rsidR="00F95D40" w:rsidRPr="00374FCA" w:rsidRDefault="00F95D40" w:rsidP="00374FCA">
            <w:pPr>
              <w:rPr>
                <w:rFonts w:ascii="Calibri" w:eastAsia="SimSun" w:hAnsi="Calibri" w:cs="Arial"/>
                <w:sz w:val="24"/>
                <w:szCs w:val="24"/>
              </w:rPr>
            </w:pPr>
          </w:p>
        </w:tc>
        <w:tc>
          <w:tcPr>
            <w:tcW w:w="426"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87" w:type="dxa"/>
            <w:shd w:val="clear" w:color="auto" w:fill="auto"/>
          </w:tcPr>
          <w:p w:rsidR="00F95D40" w:rsidRPr="00374FCA" w:rsidRDefault="00F95D40" w:rsidP="00374FCA">
            <w:pPr>
              <w:rPr>
                <w:rFonts w:ascii="Calibri" w:eastAsia="SimSun" w:hAnsi="Calibri" w:cs="Arial"/>
                <w:sz w:val="24"/>
                <w:szCs w:val="24"/>
              </w:rPr>
            </w:pPr>
          </w:p>
        </w:tc>
      </w:tr>
      <w:tr w:rsidR="00F95D40" w:rsidRPr="00374FCA"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Structure, clarity of writing, use of supporting digital tools as relevant (eg images, video, audio) (LO1)</w:t>
            </w:r>
          </w:p>
        </w:tc>
        <w:tc>
          <w:tcPr>
            <w:tcW w:w="567" w:type="dxa"/>
            <w:shd w:val="clear" w:color="auto" w:fill="auto"/>
          </w:tcPr>
          <w:p w:rsidR="00F95D40" w:rsidRPr="00374FCA" w:rsidRDefault="00F95D40" w:rsidP="00374FCA">
            <w:pPr>
              <w:rPr>
                <w:rFonts w:ascii="Calibri" w:eastAsia="SimSun" w:hAnsi="Calibri" w:cs="Arial"/>
                <w:sz w:val="24"/>
                <w:szCs w:val="24"/>
              </w:rPr>
            </w:pPr>
          </w:p>
        </w:tc>
        <w:tc>
          <w:tcPr>
            <w:tcW w:w="426"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87" w:type="dxa"/>
            <w:shd w:val="clear" w:color="auto" w:fill="auto"/>
          </w:tcPr>
          <w:p w:rsidR="00F95D40" w:rsidRPr="00374FCA" w:rsidRDefault="00F95D40" w:rsidP="00374FCA">
            <w:pPr>
              <w:rPr>
                <w:rFonts w:ascii="Calibri" w:eastAsia="SimSun" w:hAnsi="Calibri" w:cs="Arial"/>
                <w:sz w:val="24"/>
                <w:szCs w:val="24"/>
              </w:rPr>
            </w:pPr>
          </w:p>
        </w:tc>
      </w:tr>
      <w:tr w:rsidR="00F95D40" w:rsidRPr="00374FCA"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Specific evidence of collaboration and sharing of useful information with colleagues (LO7)</w:t>
            </w:r>
          </w:p>
        </w:tc>
        <w:tc>
          <w:tcPr>
            <w:tcW w:w="567" w:type="dxa"/>
            <w:shd w:val="clear" w:color="auto" w:fill="auto"/>
          </w:tcPr>
          <w:p w:rsidR="00F95D40" w:rsidRPr="00374FCA" w:rsidRDefault="00F95D40" w:rsidP="00374FCA">
            <w:pPr>
              <w:rPr>
                <w:rFonts w:ascii="Calibri" w:eastAsia="SimSun" w:hAnsi="Calibri" w:cs="Arial"/>
                <w:sz w:val="24"/>
                <w:szCs w:val="24"/>
              </w:rPr>
            </w:pPr>
          </w:p>
        </w:tc>
        <w:tc>
          <w:tcPr>
            <w:tcW w:w="426"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25" w:type="dxa"/>
            <w:shd w:val="clear" w:color="auto" w:fill="auto"/>
          </w:tcPr>
          <w:p w:rsidR="00F95D40" w:rsidRPr="00374FCA" w:rsidRDefault="00F95D40" w:rsidP="00374FCA">
            <w:pPr>
              <w:rPr>
                <w:rFonts w:ascii="Calibri" w:eastAsia="SimSun" w:hAnsi="Calibri" w:cs="Arial"/>
                <w:sz w:val="24"/>
                <w:szCs w:val="24"/>
              </w:rPr>
            </w:pPr>
          </w:p>
        </w:tc>
        <w:tc>
          <w:tcPr>
            <w:tcW w:w="487" w:type="dxa"/>
            <w:shd w:val="clear" w:color="auto" w:fill="auto"/>
          </w:tcPr>
          <w:p w:rsidR="00F95D40" w:rsidRPr="00374FCA" w:rsidRDefault="00F95D40" w:rsidP="00374FCA">
            <w:pPr>
              <w:rPr>
                <w:rFonts w:ascii="Calibri" w:eastAsia="SimSun" w:hAnsi="Calibri" w:cs="Arial"/>
                <w:sz w:val="24"/>
                <w:szCs w:val="24"/>
              </w:rPr>
            </w:pPr>
          </w:p>
        </w:tc>
      </w:tr>
    </w:tbl>
    <w:p w:rsidR="00F95D40" w:rsidRPr="00C43E82" w:rsidRDefault="00F95D40" w:rsidP="00F95D40">
      <w:pPr>
        <w:rPr>
          <w:rFonts w:ascii="Calibri" w:hAnsi="Calibri" w:cs="Arial"/>
          <w:sz w:val="24"/>
          <w:szCs w:val="24"/>
        </w:rPr>
      </w:pPr>
    </w:p>
    <w:p w:rsidR="00F95D40" w:rsidRPr="00F95D40" w:rsidRDefault="00F95D40" w:rsidP="00F95D40">
      <w:pPr>
        <w:rPr>
          <w:rFonts w:ascii="Calibri" w:hAnsi="Calibri"/>
          <w:sz w:val="24"/>
          <w:szCs w:val="24"/>
        </w:rPr>
      </w:pPr>
      <w:r w:rsidRPr="00F95D40">
        <w:rPr>
          <w:rFonts w:ascii="Calibri" w:hAnsi="Calibri"/>
          <w:sz w:val="24"/>
          <w:szCs w:val="24"/>
        </w:rPr>
        <w:t>Additional notes not covered by the above (if necessary)…</w:t>
      </w:r>
    </w:p>
    <w:p w:rsidR="00F95D40" w:rsidRPr="00F95D40" w:rsidRDefault="00F95D40" w:rsidP="00F95D40">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567"/>
        <w:gridCol w:w="426"/>
        <w:gridCol w:w="425"/>
        <w:gridCol w:w="425"/>
        <w:gridCol w:w="487"/>
      </w:tblGrid>
      <w:tr w:rsidR="00F95D40" w:rsidRPr="00374FCA" w:rsidTr="00374FCA">
        <w:tc>
          <w:tcPr>
            <w:tcW w:w="6912"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ASSESSMENT TASK 2: DEVELOPMENT OF DIGITAL PORTFOLIO DURING MODULE</w:t>
            </w:r>
          </w:p>
        </w:tc>
        <w:tc>
          <w:tcPr>
            <w:tcW w:w="567"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A</w:t>
            </w:r>
          </w:p>
        </w:tc>
        <w:tc>
          <w:tcPr>
            <w:tcW w:w="426"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B</w:t>
            </w:r>
          </w:p>
        </w:tc>
        <w:tc>
          <w:tcPr>
            <w:tcW w:w="425"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C</w:t>
            </w:r>
          </w:p>
        </w:tc>
        <w:tc>
          <w:tcPr>
            <w:tcW w:w="425"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D</w:t>
            </w:r>
          </w:p>
        </w:tc>
        <w:tc>
          <w:tcPr>
            <w:tcW w:w="487"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E</w:t>
            </w:r>
          </w:p>
        </w:tc>
      </w:tr>
      <w:tr w:rsidR="00F95D40" w:rsidRPr="00C43E82" w:rsidTr="00374FCA">
        <w:tc>
          <w:tcPr>
            <w:tcW w:w="6912"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Extent of reflection on progress made in developing digital profile from the start to the end of the module  (LO1, LO4, LO5, LO6)</w:t>
            </w:r>
          </w:p>
        </w:tc>
        <w:tc>
          <w:tcPr>
            <w:tcW w:w="567" w:type="dxa"/>
            <w:shd w:val="clear" w:color="auto" w:fill="auto"/>
          </w:tcPr>
          <w:p w:rsidR="00F95D40" w:rsidRPr="00374FCA" w:rsidRDefault="00F95D40" w:rsidP="00374FCA">
            <w:pPr>
              <w:rPr>
                <w:rFonts w:eastAsia="SimSun"/>
              </w:rPr>
            </w:pPr>
          </w:p>
        </w:tc>
        <w:tc>
          <w:tcPr>
            <w:tcW w:w="426" w:type="dxa"/>
            <w:shd w:val="clear" w:color="auto" w:fill="auto"/>
          </w:tcPr>
          <w:p w:rsidR="00F95D40" w:rsidRPr="00374FCA" w:rsidRDefault="00F95D40" w:rsidP="00374FCA">
            <w:pPr>
              <w:rPr>
                <w:rFonts w:eastAsia="SimSun"/>
              </w:rPr>
            </w:pPr>
          </w:p>
        </w:tc>
        <w:tc>
          <w:tcPr>
            <w:tcW w:w="425" w:type="dxa"/>
            <w:shd w:val="clear" w:color="auto" w:fill="auto"/>
          </w:tcPr>
          <w:p w:rsidR="00F95D40" w:rsidRPr="00374FCA" w:rsidRDefault="00F95D40" w:rsidP="00374FCA">
            <w:pPr>
              <w:rPr>
                <w:rFonts w:eastAsia="SimSun"/>
              </w:rPr>
            </w:pPr>
          </w:p>
        </w:tc>
        <w:tc>
          <w:tcPr>
            <w:tcW w:w="425" w:type="dxa"/>
            <w:shd w:val="clear" w:color="auto" w:fill="auto"/>
          </w:tcPr>
          <w:p w:rsidR="00F95D40" w:rsidRPr="00374FCA" w:rsidRDefault="00F95D40" w:rsidP="00374FCA">
            <w:pPr>
              <w:rPr>
                <w:rFonts w:eastAsia="SimSun"/>
              </w:rPr>
            </w:pPr>
          </w:p>
        </w:tc>
        <w:tc>
          <w:tcPr>
            <w:tcW w:w="487" w:type="dxa"/>
            <w:shd w:val="clear" w:color="auto" w:fill="auto"/>
          </w:tcPr>
          <w:p w:rsidR="00F95D40" w:rsidRPr="00374FCA" w:rsidRDefault="00F95D40" w:rsidP="00374FCA">
            <w:pPr>
              <w:rPr>
                <w:rFonts w:eastAsia="SimSun"/>
              </w:rPr>
            </w:pPr>
          </w:p>
        </w:tc>
      </w:tr>
      <w:tr w:rsidR="00F95D40" w:rsidRPr="00C43E82" w:rsidTr="00374FCA">
        <w:tc>
          <w:tcPr>
            <w:tcW w:w="6912" w:type="dxa"/>
            <w:shd w:val="clear" w:color="auto" w:fill="auto"/>
          </w:tcPr>
          <w:p w:rsidR="00F95D40" w:rsidRPr="00374FCA" w:rsidRDefault="00F95D40" w:rsidP="00374FCA">
            <w:pPr>
              <w:rPr>
                <w:rFonts w:ascii="Calibri" w:eastAsia="SimSun" w:hAnsi="Calibri"/>
                <w:sz w:val="24"/>
                <w:szCs w:val="24"/>
              </w:rPr>
            </w:pPr>
            <w:r w:rsidRPr="00374FCA">
              <w:rPr>
                <w:rFonts w:ascii="Calibri" w:eastAsia="SimSun" w:hAnsi="Calibri"/>
                <w:sz w:val="24"/>
                <w:szCs w:val="24"/>
              </w:rPr>
              <w:t>acknowledgement of what further steps need to be taken beyond the timespan of the module (LO1, LO4, LO5, LO6)</w:t>
            </w:r>
          </w:p>
        </w:tc>
        <w:tc>
          <w:tcPr>
            <w:tcW w:w="567" w:type="dxa"/>
            <w:shd w:val="clear" w:color="auto" w:fill="auto"/>
          </w:tcPr>
          <w:p w:rsidR="00F95D40" w:rsidRPr="00374FCA" w:rsidRDefault="00F95D40" w:rsidP="00374FCA">
            <w:pPr>
              <w:rPr>
                <w:rFonts w:eastAsia="SimSun"/>
              </w:rPr>
            </w:pPr>
          </w:p>
        </w:tc>
        <w:tc>
          <w:tcPr>
            <w:tcW w:w="426" w:type="dxa"/>
            <w:shd w:val="clear" w:color="auto" w:fill="auto"/>
          </w:tcPr>
          <w:p w:rsidR="00F95D40" w:rsidRPr="00374FCA" w:rsidRDefault="00F95D40" w:rsidP="00374FCA">
            <w:pPr>
              <w:rPr>
                <w:rFonts w:eastAsia="SimSun"/>
              </w:rPr>
            </w:pPr>
          </w:p>
        </w:tc>
        <w:tc>
          <w:tcPr>
            <w:tcW w:w="425" w:type="dxa"/>
            <w:shd w:val="clear" w:color="auto" w:fill="auto"/>
          </w:tcPr>
          <w:p w:rsidR="00F95D40" w:rsidRPr="00374FCA" w:rsidRDefault="00F95D40" w:rsidP="00374FCA">
            <w:pPr>
              <w:rPr>
                <w:rFonts w:eastAsia="SimSun"/>
              </w:rPr>
            </w:pPr>
          </w:p>
        </w:tc>
        <w:tc>
          <w:tcPr>
            <w:tcW w:w="425" w:type="dxa"/>
            <w:shd w:val="clear" w:color="auto" w:fill="auto"/>
          </w:tcPr>
          <w:p w:rsidR="00F95D40" w:rsidRPr="00374FCA" w:rsidRDefault="00F95D40" w:rsidP="00374FCA">
            <w:pPr>
              <w:rPr>
                <w:rFonts w:eastAsia="SimSun"/>
              </w:rPr>
            </w:pPr>
          </w:p>
        </w:tc>
        <w:tc>
          <w:tcPr>
            <w:tcW w:w="487" w:type="dxa"/>
            <w:shd w:val="clear" w:color="auto" w:fill="auto"/>
          </w:tcPr>
          <w:p w:rsidR="00F95D40" w:rsidRPr="00374FCA" w:rsidRDefault="00F95D40" w:rsidP="00374FCA">
            <w:pPr>
              <w:rPr>
                <w:rFonts w:eastAsia="SimSun"/>
              </w:rPr>
            </w:pPr>
          </w:p>
        </w:tc>
      </w:tr>
      <w:tr w:rsidR="00F95D40" w:rsidRPr="00C43E82" w:rsidTr="00374FCA">
        <w:tc>
          <w:tcPr>
            <w:tcW w:w="6912" w:type="dxa"/>
            <w:shd w:val="clear" w:color="auto" w:fill="auto"/>
          </w:tcPr>
          <w:p w:rsidR="00F95D40" w:rsidRPr="00374FCA" w:rsidRDefault="00F95D40" w:rsidP="00374FCA">
            <w:pPr>
              <w:rPr>
                <w:rFonts w:ascii="Calibri" w:eastAsia="SimSun" w:hAnsi="Calibri" w:cs="Arial"/>
                <w:sz w:val="24"/>
                <w:szCs w:val="24"/>
              </w:rPr>
            </w:pPr>
            <w:r w:rsidRPr="00374FCA">
              <w:rPr>
                <w:rFonts w:ascii="Calibri" w:eastAsia="SimSun" w:hAnsi="Calibri" w:cs="Arial"/>
                <w:sz w:val="24"/>
                <w:szCs w:val="24"/>
              </w:rPr>
              <w:t>Structure, clarity of writing, use of supporting digital tools as relevant (eg images, video, audio) (LO1)</w:t>
            </w:r>
          </w:p>
        </w:tc>
        <w:tc>
          <w:tcPr>
            <w:tcW w:w="567" w:type="dxa"/>
            <w:shd w:val="clear" w:color="auto" w:fill="auto"/>
          </w:tcPr>
          <w:p w:rsidR="00F95D40" w:rsidRPr="00374FCA" w:rsidRDefault="00F95D40" w:rsidP="00374FCA">
            <w:pPr>
              <w:rPr>
                <w:rFonts w:eastAsia="SimSun"/>
              </w:rPr>
            </w:pPr>
          </w:p>
        </w:tc>
        <w:tc>
          <w:tcPr>
            <w:tcW w:w="426" w:type="dxa"/>
            <w:shd w:val="clear" w:color="auto" w:fill="auto"/>
          </w:tcPr>
          <w:p w:rsidR="00F95D40" w:rsidRPr="00374FCA" w:rsidRDefault="00F95D40" w:rsidP="00374FCA">
            <w:pPr>
              <w:rPr>
                <w:rFonts w:eastAsia="SimSun"/>
              </w:rPr>
            </w:pPr>
          </w:p>
        </w:tc>
        <w:tc>
          <w:tcPr>
            <w:tcW w:w="425" w:type="dxa"/>
            <w:shd w:val="clear" w:color="auto" w:fill="auto"/>
          </w:tcPr>
          <w:p w:rsidR="00F95D40" w:rsidRPr="00374FCA" w:rsidRDefault="00F95D40" w:rsidP="00374FCA">
            <w:pPr>
              <w:rPr>
                <w:rFonts w:eastAsia="SimSun"/>
              </w:rPr>
            </w:pPr>
          </w:p>
        </w:tc>
        <w:tc>
          <w:tcPr>
            <w:tcW w:w="425" w:type="dxa"/>
            <w:shd w:val="clear" w:color="auto" w:fill="auto"/>
          </w:tcPr>
          <w:p w:rsidR="00F95D40" w:rsidRPr="00374FCA" w:rsidRDefault="00F95D40" w:rsidP="00374FCA">
            <w:pPr>
              <w:rPr>
                <w:rFonts w:eastAsia="SimSun"/>
              </w:rPr>
            </w:pPr>
          </w:p>
        </w:tc>
        <w:tc>
          <w:tcPr>
            <w:tcW w:w="487" w:type="dxa"/>
            <w:shd w:val="clear" w:color="auto" w:fill="auto"/>
          </w:tcPr>
          <w:p w:rsidR="00F95D40" w:rsidRPr="00374FCA" w:rsidRDefault="00F95D40" w:rsidP="00374FCA">
            <w:pPr>
              <w:rPr>
                <w:rFonts w:eastAsia="SimSun"/>
              </w:rPr>
            </w:pPr>
          </w:p>
        </w:tc>
      </w:tr>
    </w:tbl>
    <w:p w:rsidR="00F95D40" w:rsidRPr="00C43E82" w:rsidRDefault="00F95D40" w:rsidP="00F95D40"/>
    <w:p w:rsidR="00A901B2" w:rsidRPr="00A901B2" w:rsidRDefault="00A901B2" w:rsidP="003C5BA9">
      <w:pPr>
        <w:pStyle w:val="BodyTextIndent"/>
        <w:ind w:left="0"/>
        <w:rPr>
          <w:rStyle w:val="fnt0"/>
          <w:rFonts w:ascii="Calibri" w:hAnsi="Calibri" w:cs="Calibri"/>
          <w:i w:val="0"/>
          <w:sz w:val="24"/>
          <w:szCs w:val="24"/>
        </w:rPr>
      </w:pPr>
      <w:r w:rsidRPr="00A901B2">
        <w:rPr>
          <w:rStyle w:val="fnt0"/>
          <w:rFonts w:ascii="Calibri" w:hAnsi="Calibri" w:cs="Calibri"/>
          <w:i w:val="0"/>
          <w:sz w:val="24"/>
          <w:szCs w:val="24"/>
        </w:rPr>
        <w:lastRenderedPageBreak/>
        <w:t xml:space="preserve">More generally, you may find the following </w:t>
      </w:r>
      <w:r w:rsidR="004B69D2">
        <w:rPr>
          <w:rStyle w:val="fnt0"/>
          <w:rFonts w:ascii="Calibri" w:hAnsi="Calibri" w:cs="Calibri"/>
          <w:i w:val="0"/>
          <w:sz w:val="24"/>
          <w:szCs w:val="24"/>
        </w:rPr>
        <w:t>grade criteria</w:t>
      </w:r>
      <w:r w:rsidRPr="00A901B2">
        <w:rPr>
          <w:rStyle w:val="fnt0"/>
          <w:rFonts w:ascii="Calibri" w:hAnsi="Calibri" w:cs="Calibri"/>
          <w:i w:val="0"/>
          <w:sz w:val="24"/>
          <w:szCs w:val="24"/>
        </w:rPr>
        <w:t xml:space="preserve"> helpful:</w:t>
      </w:r>
    </w:p>
    <w:p w:rsidR="003C5BA9" w:rsidRPr="00A901B2" w:rsidRDefault="003C5BA9" w:rsidP="003C5BA9">
      <w:pPr>
        <w:pStyle w:val="BodyTextIndent"/>
        <w:ind w:left="0"/>
        <w:rPr>
          <w:rStyle w:val="fnt0"/>
          <w:rFonts w:ascii="Calibri" w:hAnsi="Calibri" w:cs="Calibri"/>
          <w:i w:val="0"/>
          <w:sz w:val="24"/>
          <w:szCs w:val="24"/>
        </w:rPr>
      </w:pPr>
    </w:p>
    <w:p w:rsidR="00A155EA" w:rsidRPr="00FA19A2" w:rsidRDefault="009A1CA7" w:rsidP="00A155EA">
      <w:pPr>
        <w:pStyle w:val="BodyTextIndent"/>
        <w:rPr>
          <w:rStyle w:val="fnt0"/>
          <w:rFonts w:ascii="Calibri" w:hAnsi="Calibri" w:cs="Calibri"/>
          <w:i w:val="0"/>
          <w:sz w:val="24"/>
          <w:szCs w:val="24"/>
        </w:rPr>
      </w:pPr>
      <w:r>
        <w:rPr>
          <w:rStyle w:val="fnt0"/>
          <w:rFonts w:ascii="Calibri" w:hAnsi="Calibri" w:cs="Calibri"/>
          <w:i w:val="0"/>
          <w:sz w:val="24"/>
          <w:szCs w:val="24"/>
        </w:rPr>
        <w:t xml:space="preserve">Reference : </w:t>
      </w:r>
      <w:r w:rsidRPr="00FA19A2">
        <w:rPr>
          <w:rFonts w:ascii="Calibri" w:hAnsi="Calibri"/>
          <w:color w:val="000000"/>
          <w:sz w:val="24"/>
          <w:szCs w:val="24"/>
          <w:lang w:val="en-US"/>
        </w:rPr>
        <w:t>Warren, L. (2011), Digital Skills for Digital Disruption and Value Creation, in Global Knowledge Work Diversity and Relational Perspectives, Eds. K Nicolopoulou , M Karatas-Özkan , A Tatli , J Taylor, Edward Elgar.</w:t>
      </w:r>
    </w:p>
    <w:p w:rsidR="00366CE4" w:rsidRPr="00FA19A2" w:rsidRDefault="00366CE4" w:rsidP="00E41660">
      <w:pPr>
        <w:pStyle w:val="BodyTextIndent"/>
        <w:ind w:left="0"/>
        <w:rPr>
          <w:rStyle w:val="fnt0"/>
          <w:rFonts w:ascii="Calibri" w:hAnsi="Calibri" w:cs="Calibri"/>
          <w:i w:val="0"/>
          <w:sz w:val="24"/>
          <w:szCs w:val="24"/>
        </w:rPr>
      </w:pP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ind w:firstLine="720"/>
        <w:rPr>
          <w:rFonts w:ascii="Calibri" w:hAnsi="Calibri" w:cs="Arial"/>
          <w:color w:val="000000"/>
          <w:sz w:val="24"/>
          <w:szCs w:val="24"/>
        </w:rPr>
      </w:pPr>
      <w:r w:rsidRPr="005A6E80">
        <w:rPr>
          <w:rFonts w:ascii="Calibri" w:hAnsi="Calibri" w:cs="Arial"/>
          <w:i/>
          <w:iCs/>
          <w:color w:val="000000"/>
          <w:sz w:val="24"/>
          <w:szCs w:val="24"/>
        </w:rPr>
        <w:t xml:space="preserve"> (70%+) and over</w:t>
      </w:r>
      <w:r w:rsidRPr="005A6E80">
        <w:rPr>
          <w:rFonts w:ascii="Calibri" w:hAnsi="Calibri" w:cs="Arial"/>
          <w:color w:val="000000"/>
          <w:sz w:val="24"/>
          <w:szCs w:val="24"/>
        </w:rPr>
        <w:t xml:space="preserve"> </w:t>
      </w:r>
    </w:p>
    <w:p w:rsidR="00A155EA" w:rsidRPr="005A6E80" w:rsidRDefault="00A155EA" w:rsidP="00A155EA">
      <w:pPr>
        <w:pStyle w:val="quick"/>
        <w:tabs>
          <w:tab w:val="left" w:pos="-720"/>
          <w:tab w:val="left" w:pos="0"/>
          <w:tab w:val="left" w:pos="720"/>
          <w:tab w:val="left" w:pos="1440"/>
          <w:tab w:val="left" w:pos="2160"/>
          <w:tab w:val="left" w:pos="2952"/>
          <w:tab w:val="left" w:pos="3672"/>
          <w:tab w:val="left" w:pos="4386"/>
          <w:tab w:val="right" w:pos="5202"/>
        </w:tabs>
        <w:ind w:left="720"/>
        <w:rPr>
          <w:rFonts w:ascii="Calibri" w:hAnsi="Calibri" w:cs="Arial"/>
          <w:color w:val="000000"/>
          <w:lang w:eastAsia="en-US"/>
        </w:rPr>
      </w:pP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Comprehensive knowledge and clear understanding of the module and its principles, concepts and terminology; evidence of extensive additional reading; highl</w:t>
      </w:r>
      <w:r w:rsidR="00366CE4">
        <w:rPr>
          <w:rFonts w:ascii="Calibri" w:hAnsi="Calibri" w:cs="Arial"/>
          <w:color w:val="000000"/>
        </w:rPr>
        <w:t>y accurate work drawing on a wi</w:t>
      </w:r>
      <w:r w:rsidRPr="005A6E80">
        <w:rPr>
          <w:rFonts w:ascii="Calibri" w:hAnsi="Calibri" w:cs="Arial"/>
          <w:color w:val="000000"/>
        </w:rPr>
        <w:t>de range of disciplinary sources</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Extremely well presented and structured work; convincingly developed arguments using well-chosen supporting evidence; excellent concise logic.</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High level of critical and analytical ability; capacity to select, question, synthesise and evaluate material; originality of thought; ability to make interdisciplinary comparisons.</w:t>
      </w:r>
    </w:p>
    <w:p w:rsidR="00A155EA"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860191" w:rsidRDefault="00860191" w:rsidP="00860191">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r>
        <w:rPr>
          <w:rFonts w:ascii="Calibri" w:hAnsi="Calibri" w:cs="Arial"/>
          <w:color w:val="000000"/>
          <w:sz w:val="24"/>
          <w:szCs w:val="24"/>
        </w:rPr>
        <w:t>Typically evidenced by the generation of novelty through high quality collaborations, which might result in, for example, new networks, new act</w:t>
      </w:r>
      <w:r w:rsidR="00E41660">
        <w:rPr>
          <w:rFonts w:ascii="Calibri" w:hAnsi="Calibri" w:cs="Arial"/>
          <w:color w:val="000000"/>
          <w:sz w:val="24"/>
          <w:szCs w:val="24"/>
        </w:rPr>
        <w:t xml:space="preserve">ivities or new business models </w:t>
      </w:r>
      <w:r>
        <w:rPr>
          <w:rFonts w:ascii="Calibri" w:hAnsi="Calibri" w:cs="Arial"/>
          <w:color w:val="000000"/>
          <w:sz w:val="24"/>
          <w:szCs w:val="24"/>
        </w:rPr>
        <w:t>that did not exist prior the module. In addition to the above, might include new content, or new arrangements of existing content.</w:t>
      </w:r>
    </w:p>
    <w:p w:rsidR="00860191" w:rsidRPr="005A6E80" w:rsidRDefault="00860191"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ind w:firstLine="720"/>
        <w:rPr>
          <w:rFonts w:ascii="Calibri" w:hAnsi="Calibri" w:cs="Arial"/>
          <w:color w:val="000000"/>
          <w:sz w:val="24"/>
          <w:szCs w:val="24"/>
        </w:rPr>
      </w:pPr>
      <w:r w:rsidRPr="005A6E80">
        <w:rPr>
          <w:rFonts w:ascii="Calibri" w:hAnsi="Calibri" w:cs="Arial"/>
          <w:i/>
          <w:iCs/>
          <w:color w:val="000000"/>
          <w:sz w:val="24"/>
          <w:szCs w:val="24"/>
        </w:rPr>
        <w:t xml:space="preserve"> (60 - 69%) </w:t>
      </w: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Considerable knowledge and good understanding of the module and its principles, concepts and terminology; evidence of wide additional reading; accurate work with few errors or omissions.</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Very well presented and structured work; relevant arguments well developed and supported by evidence.</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Considerable critical and analytical ability; clear insights and competent evaluation of material, some evidence of abilities to select and synthesise.</w:t>
      </w:r>
    </w:p>
    <w:p w:rsidR="00A155EA"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860191" w:rsidRDefault="00860191"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r>
        <w:rPr>
          <w:rFonts w:ascii="Calibri" w:hAnsi="Calibri" w:cs="Arial"/>
          <w:color w:val="000000"/>
          <w:sz w:val="24"/>
          <w:szCs w:val="24"/>
        </w:rPr>
        <w:t xml:space="preserve">Typically evidenced by generation of novelty through collaboration, including new content, or new arrangements of existing content.  Operating through existing </w:t>
      </w:r>
      <w:r w:rsidR="00E41660">
        <w:rPr>
          <w:rFonts w:ascii="Calibri" w:hAnsi="Calibri" w:cs="Arial"/>
          <w:color w:val="000000"/>
          <w:sz w:val="24"/>
          <w:szCs w:val="24"/>
        </w:rPr>
        <w:t>networks, or extensions of exis</w:t>
      </w:r>
      <w:r>
        <w:rPr>
          <w:rFonts w:ascii="Calibri" w:hAnsi="Calibri" w:cs="Arial"/>
          <w:color w:val="000000"/>
          <w:sz w:val="24"/>
          <w:szCs w:val="24"/>
        </w:rPr>
        <w:t>ting networks.</w:t>
      </w:r>
    </w:p>
    <w:p w:rsidR="00860191" w:rsidRPr="005A6E80" w:rsidRDefault="00860191"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ind w:firstLine="720"/>
        <w:rPr>
          <w:rFonts w:ascii="Calibri" w:hAnsi="Calibri" w:cs="Arial"/>
          <w:i/>
          <w:iCs/>
          <w:color w:val="000000"/>
          <w:sz w:val="24"/>
          <w:szCs w:val="24"/>
        </w:rPr>
      </w:pPr>
      <w:r w:rsidRPr="005A6E80">
        <w:rPr>
          <w:rFonts w:ascii="Calibri" w:hAnsi="Calibri" w:cs="Arial"/>
          <w:i/>
          <w:iCs/>
          <w:color w:val="000000"/>
          <w:sz w:val="24"/>
          <w:szCs w:val="24"/>
        </w:rPr>
        <w:t>(50 - 59%)</w:t>
      </w: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Satisfactory knowledge of the module and its principles, concepts and terminology with clear evidence of additional reading; mainly accurate work.</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Well structured work with some clearly presented supporting material.</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Good appreciation, application and critical ability; some thoughtful discussion of material.</w:t>
      </w:r>
    </w:p>
    <w:p w:rsidR="00A155EA"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860191" w:rsidRDefault="00860191"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r>
        <w:rPr>
          <w:rFonts w:ascii="Calibri" w:hAnsi="Calibri" w:cs="Arial"/>
          <w:color w:val="000000"/>
          <w:sz w:val="24"/>
          <w:szCs w:val="24"/>
        </w:rPr>
        <w:t>Typically evidence</w:t>
      </w:r>
      <w:r w:rsidR="00E41660">
        <w:rPr>
          <w:rFonts w:ascii="Calibri" w:hAnsi="Calibri" w:cs="Arial"/>
          <w:color w:val="000000"/>
          <w:sz w:val="24"/>
          <w:szCs w:val="24"/>
        </w:rPr>
        <w:t>d</w:t>
      </w:r>
      <w:r>
        <w:rPr>
          <w:rFonts w:ascii="Calibri" w:hAnsi="Calibri" w:cs="Arial"/>
          <w:color w:val="000000"/>
          <w:sz w:val="24"/>
          <w:szCs w:val="24"/>
        </w:rPr>
        <w:t xml:space="preserve"> by high quality sourcing and critical evaluation of relevant materials in response to questions posed within modules.  Interaction is meaningful </w:t>
      </w:r>
      <w:r w:rsidR="009A1CA7">
        <w:rPr>
          <w:rFonts w:ascii="Calibri" w:hAnsi="Calibri" w:cs="Arial"/>
          <w:color w:val="000000"/>
          <w:sz w:val="24"/>
          <w:szCs w:val="24"/>
        </w:rPr>
        <w:t xml:space="preserve">and proactive, </w:t>
      </w:r>
      <w:r>
        <w:rPr>
          <w:rFonts w:ascii="Calibri" w:hAnsi="Calibri" w:cs="Arial"/>
          <w:color w:val="000000"/>
          <w:sz w:val="24"/>
          <w:szCs w:val="24"/>
        </w:rPr>
        <w:t>but limited in terms of range.</w:t>
      </w:r>
    </w:p>
    <w:p w:rsidR="00860191" w:rsidRPr="005A6E80" w:rsidRDefault="00860191"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ind w:firstLine="720"/>
        <w:rPr>
          <w:rFonts w:ascii="Calibri" w:hAnsi="Calibri" w:cs="Arial"/>
          <w:i/>
          <w:iCs/>
          <w:color w:val="000000"/>
          <w:sz w:val="24"/>
          <w:szCs w:val="24"/>
        </w:rPr>
      </w:pPr>
      <w:r w:rsidRPr="005A6E80">
        <w:rPr>
          <w:rFonts w:ascii="Calibri" w:hAnsi="Calibri" w:cs="Arial"/>
          <w:i/>
          <w:iCs/>
          <w:color w:val="000000"/>
          <w:sz w:val="24"/>
          <w:szCs w:val="24"/>
        </w:rPr>
        <w:t> (40 - 49%)</w:t>
      </w: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i/>
          <w:iCs/>
          <w:color w:val="000000"/>
          <w:sz w:val="24"/>
          <w:szCs w:val="24"/>
        </w:rPr>
      </w:pP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Some knowledge of the module and its principles, concepts and terminology, with some evidence of additional reading; reasonably accurate work.</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Reasonable structure and clarity; assertions supported by some appropriate evidence.</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Some appreciation, application and critical ability.</w:t>
      </w:r>
    </w:p>
    <w:p w:rsidR="00A155EA"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9A1CA7" w:rsidRDefault="009A1CA7"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r>
        <w:rPr>
          <w:rFonts w:ascii="Calibri" w:hAnsi="Calibri" w:cs="Arial"/>
          <w:color w:val="000000"/>
          <w:sz w:val="24"/>
          <w:szCs w:val="24"/>
        </w:rPr>
        <w:lastRenderedPageBreak/>
        <w:t xml:space="preserve">Typically evidenced by sourcing of appropriate materials but analysis and evaluation limited. Interaction is limited, passive rather </w:t>
      </w:r>
      <w:r w:rsidR="00E41660">
        <w:rPr>
          <w:rFonts w:ascii="Calibri" w:hAnsi="Calibri" w:cs="Arial"/>
          <w:color w:val="000000"/>
          <w:sz w:val="24"/>
          <w:szCs w:val="24"/>
        </w:rPr>
        <w:t xml:space="preserve">than </w:t>
      </w:r>
      <w:r>
        <w:rPr>
          <w:rFonts w:ascii="Calibri" w:hAnsi="Calibri" w:cs="Arial"/>
          <w:color w:val="000000"/>
          <w:sz w:val="24"/>
          <w:szCs w:val="24"/>
        </w:rPr>
        <w:t>proactive.</w:t>
      </w:r>
    </w:p>
    <w:p w:rsidR="009A1CA7" w:rsidRPr="005A6E80" w:rsidRDefault="009A1CA7"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ind w:firstLine="720"/>
        <w:rPr>
          <w:rFonts w:ascii="Calibri" w:hAnsi="Calibri" w:cs="Arial"/>
          <w:color w:val="000000"/>
          <w:sz w:val="24"/>
          <w:szCs w:val="24"/>
        </w:rPr>
      </w:pPr>
      <w:r w:rsidRPr="005A6E80">
        <w:rPr>
          <w:rFonts w:ascii="Calibri" w:hAnsi="Calibri" w:cs="Arial"/>
          <w:i/>
          <w:iCs/>
          <w:color w:val="000000"/>
          <w:sz w:val="24"/>
          <w:szCs w:val="24"/>
        </w:rPr>
        <w:t> (39% or less)</w:t>
      </w:r>
    </w:p>
    <w:p w:rsidR="00A155EA" w:rsidRPr="005A6E80" w:rsidRDefault="00A155EA" w:rsidP="00A155EA">
      <w:pPr>
        <w:tabs>
          <w:tab w:val="left" w:pos="-720"/>
          <w:tab w:val="left" w:pos="0"/>
          <w:tab w:val="left" w:pos="720"/>
          <w:tab w:val="left" w:pos="1440"/>
          <w:tab w:val="left" w:pos="2160"/>
          <w:tab w:val="left" w:pos="2952"/>
          <w:tab w:val="left" w:pos="3672"/>
          <w:tab w:val="left" w:pos="4386"/>
          <w:tab w:val="right" w:pos="5202"/>
        </w:tabs>
        <w:rPr>
          <w:rFonts w:ascii="Calibri" w:hAnsi="Calibri" w:cs="Arial"/>
          <w:color w:val="000000"/>
          <w:sz w:val="24"/>
          <w:szCs w:val="24"/>
        </w:rPr>
      </w:pP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Minimal knowledge of the module, lack of relevant material with limited or no evidence of additional reading; inaccurate work with significant errors or omissions.</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 xml:space="preserve">Poor structure, hard to follow; assertions not supported by appropriate evidence. </w:t>
      </w:r>
    </w:p>
    <w:p w:rsidR="00A155EA" w:rsidRPr="005A6E80" w:rsidRDefault="00A155EA" w:rsidP="00A155EA">
      <w:pPr>
        <w:pStyle w:val="quick"/>
        <w:tabs>
          <w:tab w:val="left" w:pos="-720"/>
          <w:tab w:val="left" w:pos="0"/>
          <w:tab w:val="left" w:pos="720"/>
          <w:tab w:val="num" w:pos="1440"/>
          <w:tab w:val="left" w:pos="2160"/>
          <w:tab w:val="left" w:pos="2952"/>
          <w:tab w:val="left" w:pos="3672"/>
          <w:tab w:val="left" w:pos="4386"/>
          <w:tab w:val="right" w:pos="5202"/>
        </w:tabs>
        <w:ind w:left="1440" w:hanging="360"/>
        <w:rPr>
          <w:rFonts w:ascii="Calibri" w:hAnsi="Calibri" w:cs="Arial"/>
          <w:color w:val="000000"/>
        </w:rPr>
      </w:pPr>
      <w:r w:rsidRPr="005A6E80">
        <w:rPr>
          <w:rFonts w:ascii="Calibri" w:eastAsia="Symbol" w:hAnsi="Calibri" w:cs="Symbol"/>
          <w:color w:val="000000"/>
        </w:rPr>
        <w:t>·</w:t>
      </w:r>
      <w:r w:rsidR="00E41660">
        <w:rPr>
          <w:rFonts w:ascii="Calibri" w:eastAsia="Symbol" w:hAnsi="Calibri"/>
          <w:color w:val="000000"/>
        </w:rPr>
        <w:t>     </w:t>
      </w:r>
      <w:r w:rsidRPr="005A6E80">
        <w:rPr>
          <w:rFonts w:ascii="Calibri" w:hAnsi="Calibri" w:cs="Arial"/>
          <w:color w:val="000000"/>
        </w:rPr>
        <w:t>Little or no critical appraisal of material.</w:t>
      </w:r>
    </w:p>
    <w:p w:rsidR="00A155EA" w:rsidRPr="005A6E80" w:rsidRDefault="009A1CA7" w:rsidP="00A155EA">
      <w:pPr>
        <w:pStyle w:val="NormalWeb"/>
        <w:rPr>
          <w:rFonts w:ascii="Calibri" w:hAnsi="Calibri" w:cs="Arial"/>
          <w:color w:val="000000"/>
        </w:rPr>
      </w:pPr>
      <w:r>
        <w:rPr>
          <w:rFonts w:ascii="Calibri" w:hAnsi="Calibri" w:cs="Arial"/>
          <w:color w:val="000000"/>
        </w:rPr>
        <w:t>Poor quality material ‘cut and paste’ with minimal evaluation and minimal interaction (largely individual activity)</w:t>
      </w:r>
    </w:p>
    <w:p w:rsidR="00A70BEF" w:rsidRPr="005A6E80" w:rsidRDefault="00393480" w:rsidP="004F093D">
      <w:pPr>
        <w:tabs>
          <w:tab w:val="left" w:pos="-720"/>
        </w:tabs>
        <w:suppressAutoHyphens/>
        <w:jc w:val="both"/>
        <w:rPr>
          <w:rFonts w:ascii="Calibri" w:hAnsi="Calibri" w:cs="Calibri"/>
          <w:b/>
          <w:bCs/>
          <w:sz w:val="24"/>
          <w:szCs w:val="24"/>
        </w:rPr>
      </w:pPr>
      <w:r w:rsidRPr="005A6E80">
        <w:rPr>
          <w:rFonts w:ascii="Calibri" w:hAnsi="Calibri" w:cs="Calibri"/>
          <w:bCs/>
          <w:sz w:val="24"/>
          <w:szCs w:val="24"/>
        </w:rPr>
        <w:t xml:space="preserve"> </w:t>
      </w:r>
    </w:p>
    <w:p w:rsidR="00B17CA4" w:rsidRPr="00E428DD" w:rsidRDefault="00B17CA4" w:rsidP="00B17CA4">
      <w:pPr>
        <w:spacing w:line="288" w:lineRule="auto"/>
        <w:jc w:val="both"/>
        <w:rPr>
          <w:rFonts w:ascii="Calibri" w:hAnsi="Calibri" w:cs="Calibri"/>
          <w:i/>
          <w:iCs/>
          <w:sz w:val="24"/>
          <w:szCs w:val="24"/>
        </w:rPr>
      </w:pPr>
    </w:p>
    <w:sectPr w:rsidR="00B17CA4" w:rsidRPr="00E428DD" w:rsidSect="002B74E7">
      <w:type w:val="continuous"/>
      <w:pgSz w:w="11906" w:h="16838" w:code="9"/>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D6" w:rsidRDefault="00F074D6">
      <w:r>
        <w:separator/>
      </w:r>
    </w:p>
  </w:endnote>
  <w:endnote w:type="continuationSeparator" w:id="0">
    <w:p w:rsidR="00F074D6" w:rsidRDefault="00F0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D6" w:rsidRDefault="00F074D6">
      <w:r>
        <w:separator/>
      </w:r>
    </w:p>
  </w:footnote>
  <w:footnote w:type="continuationSeparator" w:id="0">
    <w:p w:rsidR="00F074D6" w:rsidRDefault="00F0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9BD"/>
    <w:multiLevelType w:val="hybridMultilevel"/>
    <w:tmpl w:val="7B6C4DE4"/>
    <w:lvl w:ilvl="0" w:tplc="69EE256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D4C0E"/>
    <w:multiLevelType w:val="hybridMultilevel"/>
    <w:tmpl w:val="81701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66A80"/>
    <w:multiLevelType w:val="multilevel"/>
    <w:tmpl w:val="0A9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C350E"/>
    <w:multiLevelType w:val="hybridMultilevel"/>
    <w:tmpl w:val="2D98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468AF"/>
    <w:multiLevelType w:val="hybridMultilevel"/>
    <w:tmpl w:val="B0345ECC"/>
    <w:lvl w:ilvl="0" w:tplc="0809000F">
      <w:start w:val="1"/>
      <w:numFmt w:val="decimal"/>
      <w:lvlText w:val="%1."/>
      <w:lvlJc w:val="left"/>
      <w:pPr>
        <w:tabs>
          <w:tab w:val="num" w:pos="720"/>
        </w:tabs>
        <w:ind w:left="720" w:hanging="360"/>
      </w:pPr>
      <w:rPr>
        <w:rFonts w:hint="default"/>
      </w:rPr>
    </w:lvl>
    <w:lvl w:ilvl="1" w:tplc="FE5A4A46" w:tentative="1">
      <w:start w:val="1"/>
      <w:numFmt w:val="bullet"/>
      <w:lvlText w:val="•"/>
      <w:lvlJc w:val="left"/>
      <w:pPr>
        <w:tabs>
          <w:tab w:val="num" w:pos="1440"/>
        </w:tabs>
        <w:ind w:left="1440" w:hanging="360"/>
      </w:pPr>
      <w:rPr>
        <w:rFonts w:ascii="Arial" w:hAnsi="Arial" w:hint="default"/>
      </w:rPr>
    </w:lvl>
    <w:lvl w:ilvl="2" w:tplc="F32ED30A" w:tentative="1">
      <w:start w:val="1"/>
      <w:numFmt w:val="bullet"/>
      <w:lvlText w:val="•"/>
      <w:lvlJc w:val="left"/>
      <w:pPr>
        <w:tabs>
          <w:tab w:val="num" w:pos="2160"/>
        </w:tabs>
        <w:ind w:left="2160" w:hanging="360"/>
      </w:pPr>
      <w:rPr>
        <w:rFonts w:ascii="Arial" w:hAnsi="Arial" w:hint="default"/>
      </w:rPr>
    </w:lvl>
    <w:lvl w:ilvl="3" w:tplc="AE0A3CF4" w:tentative="1">
      <w:start w:val="1"/>
      <w:numFmt w:val="bullet"/>
      <w:lvlText w:val="•"/>
      <w:lvlJc w:val="left"/>
      <w:pPr>
        <w:tabs>
          <w:tab w:val="num" w:pos="2880"/>
        </w:tabs>
        <w:ind w:left="2880" w:hanging="360"/>
      </w:pPr>
      <w:rPr>
        <w:rFonts w:ascii="Arial" w:hAnsi="Arial" w:hint="default"/>
      </w:rPr>
    </w:lvl>
    <w:lvl w:ilvl="4" w:tplc="C0F6203E" w:tentative="1">
      <w:start w:val="1"/>
      <w:numFmt w:val="bullet"/>
      <w:lvlText w:val="•"/>
      <w:lvlJc w:val="left"/>
      <w:pPr>
        <w:tabs>
          <w:tab w:val="num" w:pos="3600"/>
        </w:tabs>
        <w:ind w:left="3600" w:hanging="360"/>
      </w:pPr>
      <w:rPr>
        <w:rFonts w:ascii="Arial" w:hAnsi="Arial" w:hint="default"/>
      </w:rPr>
    </w:lvl>
    <w:lvl w:ilvl="5" w:tplc="657848F8" w:tentative="1">
      <w:start w:val="1"/>
      <w:numFmt w:val="bullet"/>
      <w:lvlText w:val="•"/>
      <w:lvlJc w:val="left"/>
      <w:pPr>
        <w:tabs>
          <w:tab w:val="num" w:pos="4320"/>
        </w:tabs>
        <w:ind w:left="4320" w:hanging="360"/>
      </w:pPr>
      <w:rPr>
        <w:rFonts w:ascii="Arial" w:hAnsi="Arial" w:hint="default"/>
      </w:rPr>
    </w:lvl>
    <w:lvl w:ilvl="6" w:tplc="B590D540" w:tentative="1">
      <w:start w:val="1"/>
      <w:numFmt w:val="bullet"/>
      <w:lvlText w:val="•"/>
      <w:lvlJc w:val="left"/>
      <w:pPr>
        <w:tabs>
          <w:tab w:val="num" w:pos="5040"/>
        </w:tabs>
        <w:ind w:left="5040" w:hanging="360"/>
      </w:pPr>
      <w:rPr>
        <w:rFonts w:ascii="Arial" w:hAnsi="Arial" w:hint="default"/>
      </w:rPr>
    </w:lvl>
    <w:lvl w:ilvl="7" w:tplc="A8DCB0C8" w:tentative="1">
      <w:start w:val="1"/>
      <w:numFmt w:val="bullet"/>
      <w:lvlText w:val="•"/>
      <w:lvlJc w:val="left"/>
      <w:pPr>
        <w:tabs>
          <w:tab w:val="num" w:pos="5760"/>
        </w:tabs>
        <w:ind w:left="5760" w:hanging="360"/>
      </w:pPr>
      <w:rPr>
        <w:rFonts w:ascii="Arial" w:hAnsi="Arial" w:hint="default"/>
      </w:rPr>
    </w:lvl>
    <w:lvl w:ilvl="8" w:tplc="59BCE5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7E784E"/>
    <w:multiLevelType w:val="hybridMultilevel"/>
    <w:tmpl w:val="412CB116"/>
    <w:lvl w:ilvl="0" w:tplc="D94A8BA8">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6" w15:restartNumberingAfterBreak="0">
    <w:nsid w:val="544806A8"/>
    <w:multiLevelType w:val="hybridMultilevel"/>
    <w:tmpl w:val="E52C8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FF0DAE"/>
    <w:multiLevelType w:val="hybridMultilevel"/>
    <w:tmpl w:val="57B068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93FC7"/>
    <w:multiLevelType w:val="multilevel"/>
    <w:tmpl w:val="DE4A3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8"/>
  </w:num>
  <w:num w:numId="5">
    <w:abstractNumId w:val="5"/>
  </w:num>
  <w:num w:numId="6">
    <w:abstractNumId w:val="6"/>
  </w:num>
  <w:num w:numId="7">
    <w:abstractNumId w:val="7"/>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04"/>
    <w:rsid w:val="00004D9B"/>
    <w:rsid w:val="000175A7"/>
    <w:rsid w:val="0002555D"/>
    <w:rsid w:val="0003007A"/>
    <w:rsid w:val="0003332C"/>
    <w:rsid w:val="00061B02"/>
    <w:rsid w:val="00061F10"/>
    <w:rsid w:val="000638AD"/>
    <w:rsid w:val="00066D3D"/>
    <w:rsid w:val="00072546"/>
    <w:rsid w:val="00077B3E"/>
    <w:rsid w:val="00094687"/>
    <w:rsid w:val="000A3E17"/>
    <w:rsid w:val="000A75D9"/>
    <w:rsid w:val="000B41A1"/>
    <w:rsid w:val="000B6259"/>
    <w:rsid w:val="000C29C6"/>
    <w:rsid w:val="000D1165"/>
    <w:rsid w:val="000D299D"/>
    <w:rsid w:val="000D47EA"/>
    <w:rsid w:val="000E0831"/>
    <w:rsid w:val="000F2314"/>
    <w:rsid w:val="000F6B5D"/>
    <w:rsid w:val="00101B07"/>
    <w:rsid w:val="00106E06"/>
    <w:rsid w:val="0010751F"/>
    <w:rsid w:val="00120269"/>
    <w:rsid w:val="001259A0"/>
    <w:rsid w:val="00130D86"/>
    <w:rsid w:val="0013533B"/>
    <w:rsid w:val="00156ED6"/>
    <w:rsid w:val="001655A0"/>
    <w:rsid w:val="00165683"/>
    <w:rsid w:val="0016619C"/>
    <w:rsid w:val="0018183E"/>
    <w:rsid w:val="00181C1D"/>
    <w:rsid w:val="001862A8"/>
    <w:rsid w:val="00193123"/>
    <w:rsid w:val="001934AA"/>
    <w:rsid w:val="001934B9"/>
    <w:rsid w:val="001979B0"/>
    <w:rsid w:val="001C1CCB"/>
    <w:rsid w:val="001C7B6C"/>
    <w:rsid w:val="001F2DE0"/>
    <w:rsid w:val="001F6A25"/>
    <w:rsid w:val="001F6BA0"/>
    <w:rsid w:val="002072FC"/>
    <w:rsid w:val="00216E23"/>
    <w:rsid w:val="00223E55"/>
    <w:rsid w:val="00225A0A"/>
    <w:rsid w:val="00233B4C"/>
    <w:rsid w:val="0023659E"/>
    <w:rsid w:val="00237698"/>
    <w:rsid w:val="00241F65"/>
    <w:rsid w:val="002574E7"/>
    <w:rsid w:val="00273F61"/>
    <w:rsid w:val="002760AB"/>
    <w:rsid w:val="00286562"/>
    <w:rsid w:val="0029129D"/>
    <w:rsid w:val="002B74E7"/>
    <w:rsid w:val="002C09D0"/>
    <w:rsid w:val="002C7D0F"/>
    <w:rsid w:val="002E7CF7"/>
    <w:rsid w:val="002F0154"/>
    <w:rsid w:val="002F1A60"/>
    <w:rsid w:val="002F5AD5"/>
    <w:rsid w:val="0030000D"/>
    <w:rsid w:val="0031235B"/>
    <w:rsid w:val="0032433D"/>
    <w:rsid w:val="00325042"/>
    <w:rsid w:val="003407CF"/>
    <w:rsid w:val="00353F4D"/>
    <w:rsid w:val="00357EEE"/>
    <w:rsid w:val="0036045C"/>
    <w:rsid w:val="00361769"/>
    <w:rsid w:val="00362AA5"/>
    <w:rsid w:val="0036656E"/>
    <w:rsid w:val="00366CE4"/>
    <w:rsid w:val="003718E5"/>
    <w:rsid w:val="00372047"/>
    <w:rsid w:val="00372DD1"/>
    <w:rsid w:val="003737D5"/>
    <w:rsid w:val="00374FCA"/>
    <w:rsid w:val="00382C22"/>
    <w:rsid w:val="00384409"/>
    <w:rsid w:val="00385C71"/>
    <w:rsid w:val="003915E8"/>
    <w:rsid w:val="00392080"/>
    <w:rsid w:val="00393480"/>
    <w:rsid w:val="003A0930"/>
    <w:rsid w:val="003A0F8C"/>
    <w:rsid w:val="003A671E"/>
    <w:rsid w:val="003A6C66"/>
    <w:rsid w:val="003A7F84"/>
    <w:rsid w:val="003B0ADD"/>
    <w:rsid w:val="003B637C"/>
    <w:rsid w:val="003C0BCE"/>
    <w:rsid w:val="003C2AC4"/>
    <w:rsid w:val="003C5BA9"/>
    <w:rsid w:val="003C601B"/>
    <w:rsid w:val="003D493A"/>
    <w:rsid w:val="003D5355"/>
    <w:rsid w:val="003D5D3D"/>
    <w:rsid w:val="003E2B03"/>
    <w:rsid w:val="003F183A"/>
    <w:rsid w:val="003F38E5"/>
    <w:rsid w:val="00403338"/>
    <w:rsid w:val="00407696"/>
    <w:rsid w:val="00407B43"/>
    <w:rsid w:val="0041066A"/>
    <w:rsid w:val="00411368"/>
    <w:rsid w:val="00413CB5"/>
    <w:rsid w:val="00414B13"/>
    <w:rsid w:val="00415B9D"/>
    <w:rsid w:val="00416987"/>
    <w:rsid w:val="004175AE"/>
    <w:rsid w:val="00421022"/>
    <w:rsid w:val="00432DD8"/>
    <w:rsid w:val="0043556B"/>
    <w:rsid w:val="00436151"/>
    <w:rsid w:val="004533ED"/>
    <w:rsid w:val="00463FC5"/>
    <w:rsid w:val="004647F5"/>
    <w:rsid w:val="004725E2"/>
    <w:rsid w:val="00474666"/>
    <w:rsid w:val="00476624"/>
    <w:rsid w:val="004A4322"/>
    <w:rsid w:val="004A45EE"/>
    <w:rsid w:val="004B3D51"/>
    <w:rsid w:val="004B69D2"/>
    <w:rsid w:val="004B74F2"/>
    <w:rsid w:val="004C3067"/>
    <w:rsid w:val="004C7DBE"/>
    <w:rsid w:val="004D42E0"/>
    <w:rsid w:val="004D4AFC"/>
    <w:rsid w:val="004E079A"/>
    <w:rsid w:val="004E32DA"/>
    <w:rsid w:val="004E589B"/>
    <w:rsid w:val="004F093D"/>
    <w:rsid w:val="004F0D4A"/>
    <w:rsid w:val="004F6CDD"/>
    <w:rsid w:val="00515606"/>
    <w:rsid w:val="0052442C"/>
    <w:rsid w:val="0053163B"/>
    <w:rsid w:val="00535D37"/>
    <w:rsid w:val="00540952"/>
    <w:rsid w:val="00551B9F"/>
    <w:rsid w:val="00557317"/>
    <w:rsid w:val="00562723"/>
    <w:rsid w:val="0057051E"/>
    <w:rsid w:val="00574BCB"/>
    <w:rsid w:val="00576B41"/>
    <w:rsid w:val="00584253"/>
    <w:rsid w:val="005854A6"/>
    <w:rsid w:val="005A1565"/>
    <w:rsid w:val="005A39A3"/>
    <w:rsid w:val="005A494E"/>
    <w:rsid w:val="005A6E80"/>
    <w:rsid w:val="005A7B0C"/>
    <w:rsid w:val="005B2A23"/>
    <w:rsid w:val="005B67A1"/>
    <w:rsid w:val="005B7351"/>
    <w:rsid w:val="005C22F4"/>
    <w:rsid w:val="005C394A"/>
    <w:rsid w:val="005C4FAF"/>
    <w:rsid w:val="005C729A"/>
    <w:rsid w:val="005D62AC"/>
    <w:rsid w:val="00601FC0"/>
    <w:rsid w:val="0060412E"/>
    <w:rsid w:val="00617434"/>
    <w:rsid w:val="00621A88"/>
    <w:rsid w:val="00635417"/>
    <w:rsid w:val="0063561A"/>
    <w:rsid w:val="006368E6"/>
    <w:rsid w:val="00640CD2"/>
    <w:rsid w:val="00653675"/>
    <w:rsid w:val="006546E8"/>
    <w:rsid w:val="00662906"/>
    <w:rsid w:val="006772A5"/>
    <w:rsid w:val="006776E7"/>
    <w:rsid w:val="00685B97"/>
    <w:rsid w:val="00695CCB"/>
    <w:rsid w:val="006B4D7F"/>
    <w:rsid w:val="006B558C"/>
    <w:rsid w:val="006B5D88"/>
    <w:rsid w:val="006C3FFB"/>
    <w:rsid w:val="006C44BC"/>
    <w:rsid w:val="006D0FC3"/>
    <w:rsid w:val="006E1B7E"/>
    <w:rsid w:val="006F338C"/>
    <w:rsid w:val="006F5ABD"/>
    <w:rsid w:val="00703413"/>
    <w:rsid w:val="0070375E"/>
    <w:rsid w:val="00713DB9"/>
    <w:rsid w:val="00714E51"/>
    <w:rsid w:val="007248E1"/>
    <w:rsid w:val="00724E59"/>
    <w:rsid w:val="007259DA"/>
    <w:rsid w:val="00732074"/>
    <w:rsid w:val="007331AE"/>
    <w:rsid w:val="00734247"/>
    <w:rsid w:val="00742C48"/>
    <w:rsid w:val="00742E3F"/>
    <w:rsid w:val="00744208"/>
    <w:rsid w:val="007447D9"/>
    <w:rsid w:val="00745865"/>
    <w:rsid w:val="007478C1"/>
    <w:rsid w:val="00763CC2"/>
    <w:rsid w:val="00766C57"/>
    <w:rsid w:val="00774657"/>
    <w:rsid w:val="00777E6D"/>
    <w:rsid w:val="00777F8B"/>
    <w:rsid w:val="007800AF"/>
    <w:rsid w:val="00787976"/>
    <w:rsid w:val="007A534A"/>
    <w:rsid w:val="007D55FB"/>
    <w:rsid w:val="007E1D04"/>
    <w:rsid w:val="007F69CE"/>
    <w:rsid w:val="00805C10"/>
    <w:rsid w:val="008276E2"/>
    <w:rsid w:val="00844410"/>
    <w:rsid w:val="00847164"/>
    <w:rsid w:val="00853609"/>
    <w:rsid w:val="00854D08"/>
    <w:rsid w:val="00860191"/>
    <w:rsid w:val="008653E0"/>
    <w:rsid w:val="0086607D"/>
    <w:rsid w:val="008708D3"/>
    <w:rsid w:val="00876708"/>
    <w:rsid w:val="00877012"/>
    <w:rsid w:val="00886EED"/>
    <w:rsid w:val="00890109"/>
    <w:rsid w:val="008A46CE"/>
    <w:rsid w:val="008C4DC4"/>
    <w:rsid w:val="008C5602"/>
    <w:rsid w:val="008C6535"/>
    <w:rsid w:val="008E319E"/>
    <w:rsid w:val="008E4FAB"/>
    <w:rsid w:val="008E565E"/>
    <w:rsid w:val="00905816"/>
    <w:rsid w:val="00911F63"/>
    <w:rsid w:val="00922A2A"/>
    <w:rsid w:val="00950C04"/>
    <w:rsid w:val="0096121F"/>
    <w:rsid w:val="00974820"/>
    <w:rsid w:val="009A1CA7"/>
    <w:rsid w:val="009A3D82"/>
    <w:rsid w:val="009A4E5A"/>
    <w:rsid w:val="009B5034"/>
    <w:rsid w:val="009B5888"/>
    <w:rsid w:val="009B71A2"/>
    <w:rsid w:val="009D303E"/>
    <w:rsid w:val="009D5162"/>
    <w:rsid w:val="009D5CD3"/>
    <w:rsid w:val="009D6D95"/>
    <w:rsid w:val="009E072E"/>
    <w:rsid w:val="009F007F"/>
    <w:rsid w:val="00A0322D"/>
    <w:rsid w:val="00A06B5E"/>
    <w:rsid w:val="00A06D73"/>
    <w:rsid w:val="00A106D2"/>
    <w:rsid w:val="00A155EA"/>
    <w:rsid w:val="00A235AB"/>
    <w:rsid w:val="00A2564F"/>
    <w:rsid w:val="00A25BAF"/>
    <w:rsid w:val="00A31222"/>
    <w:rsid w:val="00A325FB"/>
    <w:rsid w:val="00A420EE"/>
    <w:rsid w:val="00A52C3C"/>
    <w:rsid w:val="00A57FC3"/>
    <w:rsid w:val="00A70BEF"/>
    <w:rsid w:val="00A719D3"/>
    <w:rsid w:val="00A835FC"/>
    <w:rsid w:val="00A8372D"/>
    <w:rsid w:val="00A901B2"/>
    <w:rsid w:val="00A913E6"/>
    <w:rsid w:val="00A922EE"/>
    <w:rsid w:val="00A92B20"/>
    <w:rsid w:val="00A9657F"/>
    <w:rsid w:val="00A96990"/>
    <w:rsid w:val="00AB666D"/>
    <w:rsid w:val="00AC3EA1"/>
    <w:rsid w:val="00AC6A24"/>
    <w:rsid w:val="00AD0AE7"/>
    <w:rsid w:val="00AD0DDF"/>
    <w:rsid w:val="00AD5347"/>
    <w:rsid w:val="00AF4698"/>
    <w:rsid w:val="00AF4B35"/>
    <w:rsid w:val="00B12F26"/>
    <w:rsid w:val="00B17CA4"/>
    <w:rsid w:val="00B3676E"/>
    <w:rsid w:val="00B437A8"/>
    <w:rsid w:val="00B43EA2"/>
    <w:rsid w:val="00B444B7"/>
    <w:rsid w:val="00B525B7"/>
    <w:rsid w:val="00B6068C"/>
    <w:rsid w:val="00B64DBD"/>
    <w:rsid w:val="00B666D3"/>
    <w:rsid w:val="00B7018D"/>
    <w:rsid w:val="00B72817"/>
    <w:rsid w:val="00B76432"/>
    <w:rsid w:val="00B86CAC"/>
    <w:rsid w:val="00B93B81"/>
    <w:rsid w:val="00BC5628"/>
    <w:rsid w:val="00BD5B2C"/>
    <w:rsid w:val="00C03A2A"/>
    <w:rsid w:val="00C10B32"/>
    <w:rsid w:val="00C23E55"/>
    <w:rsid w:val="00C25D7C"/>
    <w:rsid w:val="00C306AF"/>
    <w:rsid w:val="00C31EB6"/>
    <w:rsid w:val="00C32FBD"/>
    <w:rsid w:val="00C40122"/>
    <w:rsid w:val="00C41CEC"/>
    <w:rsid w:val="00C42EC2"/>
    <w:rsid w:val="00C55ABF"/>
    <w:rsid w:val="00C739AD"/>
    <w:rsid w:val="00C74508"/>
    <w:rsid w:val="00C76BF8"/>
    <w:rsid w:val="00C77132"/>
    <w:rsid w:val="00C83CA2"/>
    <w:rsid w:val="00C94EFE"/>
    <w:rsid w:val="00CA6CC4"/>
    <w:rsid w:val="00CB09C7"/>
    <w:rsid w:val="00CB4C2B"/>
    <w:rsid w:val="00CB5800"/>
    <w:rsid w:val="00CC100B"/>
    <w:rsid w:val="00CC1DF9"/>
    <w:rsid w:val="00CD1C0B"/>
    <w:rsid w:val="00CE53B9"/>
    <w:rsid w:val="00CF56F4"/>
    <w:rsid w:val="00CF5E7E"/>
    <w:rsid w:val="00D01384"/>
    <w:rsid w:val="00D04ECE"/>
    <w:rsid w:val="00D11464"/>
    <w:rsid w:val="00D127A2"/>
    <w:rsid w:val="00D13AAE"/>
    <w:rsid w:val="00D14D48"/>
    <w:rsid w:val="00D16442"/>
    <w:rsid w:val="00D23369"/>
    <w:rsid w:val="00D273A4"/>
    <w:rsid w:val="00D311F3"/>
    <w:rsid w:val="00D323AF"/>
    <w:rsid w:val="00D35864"/>
    <w:rsid w:val="00D41C58"/>
    <w:rsid w:val="00D5127E"/>
    <w:rsid w:val="00D53215"/>
    <w:rsid w:val="00D533A0"/>
    <w:rsid w:val="00D540F4"/>
    <w:rsid w:val="00D56A87"/>
    <w:rsid w:val="00D701B1"/>
    <w:rsid w:val="00D70813"/>
    <w:rsid w:val="00D716C4"/>
    <w:rsid w:val="00D8203A"/>
    <w:rsid w:val="00D825CA"/>
    <w:rsid w:val="00D8424B"/>
    <w:rsid w:val="00D946E0"/>
    <w:rsid w:val="00DA16DA"/>
    <w:rsid w:val="00DA3B27"/>
    <w:rsid w:val="00DB68F3"/>
    <w:rsid w:val="00DB693F"/>
    <w:rsid w:val="00DC246C"/>
    <w:rsid w:val="00DC6421"/>
    <w:rsid w:val="00E033CA"/>
    <w:rsid w:val="00E0512A"/>
    <w:rsid w:val="00E11F81"/>
    <w:rsid w:val="00E14308"/>
    <w:rsid w:val="00E249A6"/>
    <w:rsid w:val="00E41660"/>
    <w:rsid w:val="00E428DD"/>
    <w:rsid w:val="00E42F22"/>
    <w:rsid w:val="00E60D91"/>
    <w:rsid w:val="00E64BED"/>
    <w:rsid w:val="00E72647"/>
    <w:rsid w:val="00E72E4B"/>
    <w:rsid w:val="00E819E3"/>
    <w:rsid w:val="00E92B1F"/>
    <w:rsid w:val="00EA0CD9"/>
    <w:rsid w:val="00EA3C1C"/>
    <w:rsid w:val="00EA4BEE"/>
    <w:rsid w:val="00EA57D7"/>
    <w:rsid w:val="00EB0681"/>
    <w:rsid w:val="00EE0956"/>
    <w:rsid w:val="00EE1557"/>
    <w:rsid w:val="00EF3BD4"/>
    <w:rsid w:val="00F01881"/>
    <w:rsid w:val="00F0364F"/>
    <w:rsid w:val="00F0397A"/>
    <w:rsid w:val="00F0570E"/>
    <w:rsid w:val="00F074D6"/>
    <w:rsid w:val="00F16208"/>
    <w:rsid w:val="00F31C3F"/>
    <w:rsid w:val="00F41BF8"/>
    <w:rsid w:val="00F510B2"/>
    <w:rsid w:val="00F626F0"/>
    <w:rsid w:val="00F64FA1"/>
    <w:rsid w:val="00F72B3B"/>
    <w:rsid w:val="00F853F8"/>
    <w:rsid w:val="00F93B4A"/>
    <w:rsid w:val="00F95D40"/>
    <w:rsid w:val="00FA19A2"/>
    <w:rsid w:val="00FB084F"/>
    <w:rsid w:val="00FB658F"/>
    <w:rsid w:val="00FC73F6"/>
    <w:rsid w:val="00FD7232"/>
    <w:rsid w:val="00FE4235"/>
    <w:rsid w:val="00FE680B"/>
    <w:rsid w:val="00FF193F"/>
    <w:rsid w:val="00FF4E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601EE3-B692-4A0A-85F5-8EB49511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ookman Old Style" w:hAnsi="Bookman Old Style"/>
      <w:b/>
      <w:sz w:val="36"/>
    </w:rPr>
  </w:style>
  <w:style w:type="paragraph" w:styleId="Heading2">
    <w:name w:val="heading 2"/>
    <w:basedOn w:val="Normal"/>
    <w:next w:val="Normal"/>
    <w:qFormat/>
    <w:pPr>
      <w:keepNext/>
      <w:ind w:left="1418" w:hanging="1418"/>
      <w:outlineLvl w:val="1"/>
    </w:pPr>
    <w:rPr>
      <w:rFonts w:ascii="Bookman Old Style" w:hAnsi="Bookman Old Style"/>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num" w:pos="0"/>
      </w:tabs>
      <w:outlineLvl w:val="3"/>
    </w:pPr>
    <w:rPr>
      <w:rFonts w:ascii="Bookman Old Style" w:hAnsi="Bookman Old Style"/>
      <w:b/>
      <w:sz w:val="24"/>
    </w:rPr>
  </w:style>
  <w:style w:type="paragraph" w:styleId="Heading5">
    <w:name w:val="heading 5"/>
    <w:basedOn w:val="Normal"/>
    <w:next w:val="Normal"/>
    <w:qFormat/>
    <w:rsid w:val="004E07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8"/>
    </w:rPr>
  </w:style>
  <w:style w:type="paragraph" w:styleId="BodyTextIndent">
    <w:name w:val="Body Text Indent"/>
    <w:basedOn w:val="Normal"/>
    <w:link w:val="BodyTextIndentChar"/>
    <w:pPr>
      <w:ind w:left="720"/>
    </w:pPr>
    <w:rPr>
      <w:i/>
    </w:rPr>
  </w:style>
  <w:style w:type="paragraph" w:styleId="BodyText">
    <w:name w:val="Body Text"/>
    <w:basedOn w:val="Normal"/>
    <w:rPr>
      <w:sz w:val="24"/>
    </w:rPr>
  </w:style>
  <w:style w:type="paragraph" w:styleId="BodyTextIndent2">
    <w:name w:val="Body Text Indent 2"/>
    <w:basedOn w:val="Normal"/>
    <w:pPr>
      <w:ind w:left="1418"/>
    </w:pPr>
  </w:style>
  <w:style w:type="paragraph" w:styleId="Footer">
    <w:name w:val="footer"/>
    <w:basedOn w:val="Normal"/>
    <w:pPr>
      <w:tabs>
        <w:tab w:val="center" w:pos="4153"/>
        <w:tab w:val="right" w:pos="8306"/>
      </w:tabs>
    </w:pPr>
    <w:rPr>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num" w:pos="0"/>
      </w:tabs>
    </w:pPr>
    <w:rPr>
      <w:rFonts w:ascii="Bookman Old Style" w:hAnsi="Bookman Old Style"/>
      <w:b/>
      <w:sz w:val="24"/>
    </w:rPr>
  </w:style>
  <w:style w:type="paragraph" w:styleId="DocumentMap">
    <w:name w:val="Document Map"/>
    <w:basedOn w:val="Normal"/>
    <w:semiHidden/>
    <w:rsid w:val="00911F63"/>
    <w:pPr>
      <w:shd w:val="clear" w:color="auto" w:fill="000080"/>
    </w:pPr>
    <w:rPr>
      <w:rFonts w:ascii="Tahoma" w:hAnsi="Tahoma" w:cs="Tahoma"/>
    </w:rPr>
  </w:style>
  <w:style w:type="character" w:styleId="Hyperlink">
    <w:name w:val="Hyperlink"/>
    <w:rsid w:val="00237698"/>
    <w:rPr>
      <w:color w:val="0000FF"/>
      <w:u w:val="single"/>
    </w:rPr>
  </w:style>
  <w:style w:type="paragraph" w:styleId="PlainText">
    <w:name w:val="Plain Text"/>
    <w:basedOn w:val="Normal"/>
    <w:rsid w:val="004E079A"/>
    <w:rPr>
      <w:rFonts w:ascii="Courier New" w:hAnsi="Courier New" w:cs="Courier New"/>
      <w:lang w:val="en-US"/>
    </w:rPr>
  </w:style>
  <w:style w:type="character" w:styleId="CommentReference">
    <w:name w:val="annotation reference"/>
    <w:semiHidden/>
    <w:rsid w:val="000B6259"/>
    <w:rPr>
      <w:sz w:val="16"/>
      <w:szCs w:val="16"/>
    </w:rPr>
  </w:style>
  <w:style w:type="paragraph" w:styleId="CommentText">
    <w:name w:val="annotation text"/>
    <w:basedOn w:val="Normal"/>
    <w:link w:val="CommentTextChar"/>
    <w:semiHidden/>
    <w:rsid w:val="000B6259"/>
    <w:rPr>
      <w:rFonts w:eastAsia="SimSun"/>
      <w:lang w:eastAsia="zh-CN"/>
    </w:rPr>
  </w:style>
  <w:style w:type="paragraph" w:styleId="BalloonText">
    <w:name w:val="Balloon Text"/>
    <w:basedOn w:val="Normal"/>
    <w:semiHidden/>
    <w:rsid w:val="000B6259"/>
    <w:rPr>
      <w:rFonts w:ascii="Tahoma" w:hAnsi="Tahoma" w:cs="Tahoma"/>
      <w:sz w:val="16"/>
      <w:szCs w:val="16"/>
    </w:rPr>
  </w:style>
  <w:style w:type="table" w:styleId="TableGrid">
    <w:name w:val="Table Grid"/>
    <w:basedOn w:val="TableNormal"/>
    <w:uiPriority w:val="59"/>
    <w:rsid w:val="0052442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F0570E"/>
  </w:style>
  <w:style w:type="character" w:customStyle="1" w:styleId="srtitle1">
    <w:name w:val="srtitle1"/>
    <w:rsid w:val="006546E8"/>
    <w:rPr>
      <w:b/>
      <w:bCs/>
    </w:rPr>
  </w:style>
  <w:style w:type="paragraph" w:customStyle="1" w:styleId="section1">
    <w:name w:val="section1"/>
    <w:basedOn w:val="Normal"/>
    <w:rsid w:val="00E60D91"/>
    <w:pPr>
      <w:spacing w:before="100" w:beforeAutospacing="1" w:after="100" w:afterAutospacing="1"/>
    </w:pPr>
    <w:rPr>
      <w:rFonts w:eastAsia="Calibri"/>
      <w:sz w:val="24"/>
      <w:szCs w:val="24"/>
      <w:lang w:eastAsia="en-GB"/>
    </w:rPr>
  </w:style>
  <w:style w:type="paragraph" w:customStyle="1" w:styleId="ColorfulList-Accent11">
    <w:name w:val="Colorful List - Accent 11"/>
    <w:basedOn w:val="Normal"/>
    <w:uiPriority w:val="34"/>
    <w:qFormat/>
    <w:rsid w:val="00CA6CC4"/>
    <w:pPr>
      <w:ind w:left="720"/>
    </w:pPr>
    <w:rPr>
      <w:rFonts w:eastAsia="SimSun"/>
      <w:sz w:val="24"/>
      <w:szCs w:val="24"/>
      <w:lang w:eastAsia="zh-CN"/>
    </w:rPr>
  </w:style>
  <w:style w:type="paragraph" w:customStyle="1" w:styleId="QAhandbookheading1">
    <w:name w:val="QA handbook heading 1"/>
    <w:basedOn w:val="Normal"/>
    <w:rsid w:val="00463FC5"/>
    <w:rPr>
      <w:rFonts w:ascii="Lucida Sans" w:hAnsi="Lucida Sans"/>
      <w:b/>
      <w:sz w:val="32"/>
      <w:szCs w:val="24"/>
      <w:lang w:eastAsia="en-GB"/>
    </w:rPr>
  </w:style>
  <w:style w:type="character" w:styleId="FollowedHyperlink">
    <w:name w:val="FollowedHyperlink"/>
    <w:rsid w:val="00EE0956"/>
    <w:rPr>
      <w:color w:val="800080"/>
      <w:u w:val="single"/>
    </w:rPr>
  </w:style>
  <w:style w:type="paragraph" w:customStyle="1" w:styleId="Objective">
    <w:name w:val="Objective"/>
    <w:basedOn w:val="Normal"/>
    <w:next w:val="BodyText"/>
    <w:rsid w:val="00353F4D"/>
    <w:pPr>
      <w:spacing w:before="220" w:after="220" w:line="220" w:lineRule="atLeast"/>
      <w:jc w:val="both"/>
    </w:pPr>
    <w:rPr>
      <w:rFonts w:ascii="Arial" w:hAnsi="Arial"/>
      <w:lang w:val="en-US"/>
    </w:rPr>
  </w:style>
  <w:style w:type="paragraph" w:styleId="CommentSubject">
    <w:name w:val="annotation subject"/>
    <w:basedOn w:val="CommentText"/>
    <w:next w:val="CommentText"/>
    <w:link w:val="CommentSubjectChar"/>
    <w:rsid w:val="005A39A3"/>
    <w:rPr>
      <w:rFonts w:eastAsia="Times New Roman"/>
      <w:b/>
      <w:bCs/>
      <w:lang w:eastAsia="en-US"/>
    </w:rPr>
  </w:style>
  <w:style w:type="character" w:customStyle="1" w:styleId="CommentTextChar">
    <w:name w:val="Comment Text Char"/>
    <w:link w:val="CommentText"/>
    <w:semiHidden/>
    <w:rsid w:val="005A39A3"/>
    <w:rPr>
      <w:rFonts w:eastAsia="SimSun"/>
      <w:lang w:eastAsia="zh-CN"/>
    </w:rPr>
  </w:style>
  <w:style w:type="character" w:customStyle="1" w:styleId="CommentSubjectChar">
    <w:name w:val="Comment Subject Char"/>
    <w:link w:val="CommentSubject"/>
    <w:rsid w:val="005A39A3"/>
    <w:rPr>
      <w:rFonts w:eastAsia="SimSun"/>
      <w:b/>
      <w:bCs/>
      <w:lang w:eastAsia="zh-CN"/>
    </w:rPr>
  </w:style>
  <w:style w:type="paragraph" w:styleId="ListParagraph">
    <w:name w:val="List Paragraph"/>
    <w:basedOn w:val="Normal"/>
    <w:uiPriority w:val="99"/>
    <w:qFormat/>
    <w:rsid w:val="00416987"/>
    <w:pPr>
      <w:spacing w:after="200" w:line="276" w:lineRule="auto"/>
      <w:ind w:left="720"/>
      <w:contextualSpacing/>
    </w:pPr>
    <w:rPr>
      <w:rFonts w:ascii="Calibri" w:eastAsia="Calibri" w:hAnsi="Calibri"/>
      <w:sz w:val="22"/>
      <w:szCs w:val="22"/>
      <w:lang w:eastAsia="en-GB"/>
    </w:rPr>
  </w:style>
  <w:style w:type="paragraph" w:styleId="NormalWeb">
    <w:name w:val="Normal (Web)"/>
    <w:basedOn w:val="Normal"/>
    <w:uiPriority w:val="99"/>
    <w:rsid w:val="00AC3EA1"/>
    <w:pPr>
      <w:spacing w:before="100" w:beforeAutospacing="1" w:after="100" w:afterAutospacing="1"/>
    </w:pPr>
    <w:rPr>
      <w:sz w:val="24"/>
      <w:szCs w:val="24"/>
      <w:lang w:eastAsia="en-GB"/>
    </w:rPr>
  </w:style>
  <w:style w:type="character" w:styleId="Strong">
    <w:name w:val="Strong"/>
    <w:uiPriority w:val="99"/>
    <w:qFormat/>
    <w:rsid w:val="00AC3EA1"/>
    <w:rPr>
      <w:rFonts w:cs="Times New Roman"/>
      <w:b/>
      <w:bCs/>
    </w:rPr>
  </w:style>
  <w:style w:type="character" w:customStyle="1" w:styleId="BodyTextIndentChar">
    <w:name w:val="Body Text Indent Char"/>
    <w:link w:val="BodyTextIndent"/>
    <w:rsid w:val="003C5BA9"/>
    <w:rPr>
      <w:i/>
      <w:lang w:eastAsia="en-US"/>
    </w:rPr>
  </w:style>
  <w:style w:type="paragraph" w:customStyle="1" w:styleId="quick">
    <w:name w:val="quick"/>
    <w:basedOn w:val="Normal"/>
    <w:uiPriority w:val="99"/>
    <w:semiHidden/>
    <w:rsid w:val="00A155EA"/>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869054">
      <w:bodyDiv w:val="1"/>
      <w:marLeft w:val="0"/>
      <w:marRight w:val="0"/>
      <w:marTop w:val="0"/>
      <w:marBottom w:val="0"/>
      <w:divBdr>
        <w:top w:val="none" w:sz="0" w:space="0" w:color="auto"/>
        <w:left w:val="none" w:sz="0" w:space="0" w:color="auto"/>
        <w:bottom w:val="none" w:sz="0" w:space="0" w:color="auto"/>
        <w:right w:val="none" w:sz="0" w:space="0" w:color="auto"/>
      </w:divBdr>
    </w:div>
    <w:div w:id="1030453215">
      <w:bodyDiv w:val="1"/>
      <w:marLeft w:val="0"/>
      <w:marRight w:val="0"/>
      <w:marTop w:val="0"/>
      <w:marBottom w:val="0"/>
      <w:divBdr>
        <w:top w:val="none" w:sz="0" w:space="0" w:color="auto"/>
        <w:left w:val="none" w:sz="0" w:space="0" w:color="auto"/>
        <w:bottom w:val="none" w:sz="0" w:space="0" w:color="auto"/>
        <w:right w:val="none" w:sz="0" w:space="0" w:color="auto"/>
      </w:divBdr>
    </w:div>
    <w:div w:id="1189291934">
      <w:bodyDiv w:val="1"/>
      <w:marLeft w:val="0"/>
      <w:marRight w:val="0"/>
      <w:marTop w:val="0"/>
      <w:marBottom w:val="0"/>
      <w:divBdr>
        <w:top w:val="none" w:sz="0" w:space="0" w:color="auto"/>
        <w:left w:val="none" w:sz="0" w:space="0" w:color="auto"/>
        <w:bottom w:val="none" w:sz="0" w:space="0" w:color="auto"/>
        <w:right w:val="none" w:sz="0" w:space="0" w:color="auto"/>
      </w:divBdr>
    </w:div>
    <w:div w:id="1583292613">
      <w:bodyDiv w:val="1"/>
      <w:marLeft w:val="0"/>
      <w:marRight w:val="0"/>
      <w:marTop w:val="0"/>
      <w:marBottom w:val="0"/>
      <w:divBdr>
        <w:top w:val="none" w:sz="0" w:space="0" w:color="auto"/>
        <w:left w:val="none" w:sz="0" w:space="0" w:color="auto"/>
        <w:bottom w:val="none" w:sz="0" w:space="0" w:color="auto"/>
        <w:right w:val="none" w:sz="0" w:space="0" w:color="auto"/>
      </w:divBdr>
    </w:div>
    <w:div w:id="1593005392">
      <w:bodyDiv w:val="1"/>
      <w:marLeft w:val="0"/>
      <w:marRight w:val="0"/>
      <w:marTop w:val="0"/>
      <w:marBottom w:val="0"/>
      <w:divBdr>
        <w:top w:val="none" w:sz="0" w:space="0" w:color="auto"/>
        <w:left w:val="none" w:sz="0" w:space="0" w:color="auto"/>
        <w:bottom w:val="none" w:sz="0" w:space="0" w:color="auto"/>
        <w:right w:val="none" w:sz="0" w:space="0" w:color="auto"/>
      </w:divBdr>
    </w:div>
    <w:div w:id="20270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op.it/u/living-and-working-on-the-web" TargetMode="External"/><Relationship Id="rId3" Type="http://schemas.openxmlformats.org/officeDocument/2006/relationships/settings" Target="settings.xml"/><Relationship Id="rId7" Type="http://schemas.openxmlformats.org/officeDocument/2006/relationships/hyperlink" Target="http://blog.soton.ac.uk/uosm2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j.harri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MANG6228 DIGITAL MARKETING COMMUNICATIONS</vt:lpstr>
    </vt:vector>
  </TitlesOfParts>
  <Company>University of Southampton</Company>
  <LinksUpToDate>false</LinksUpToDate>
  <CharactersWithSpaces>15150</CharactersWithSpaces>
  <SharedDoc>false</SharedDoc>
  <HLinks>
    <vt:vector size="18" baseType="variant">
      <vt:variant>
        <vt:i4>7274508</vt:i4>
      </vt:variant>
      <vt:variant>
        <vt:i4>6</vt:i4>
      </vt:variant>
      <vt:variant>
        <vt:i4>0</vt:i4>
      </vt:variant>
      <vt:variant>
        <vt:i4>5</vt:i4>
      </vt:variant>
      <vt:variant>
        <vt:lpwstr>mailto:l.j.harris@soton.ac.uk</vt:lpwstr>
      </vt:variant>
      <vt:variant>
        <vt:lpwstr/>
      </vt:variant>
      <vt:variant>
        <vt:i4>2424870</vt:i4>
      </vt:variant>
      <vt:variant>
        <vt:i4>3</vt:i4>
      </vt:variant>
      <vt:variant>
        <vt:i4>0</vt:i4>
      </vt:variant>
      <vt:variant>
        <vt:i4>5</vt:i4>
      </vt:variant>
      <vt:variant>
        <vt:lpwstr>http://www.scoop.it/u/living-and-working-on-the-web</vt:lpwstr>
      </vt:variant>
      <vt:variant>
        <vt:lpwstr/>
      </vt:variant>
      <vt:variant>
        <vt:i4>1966152</vt:i4>
      </vt:variant>
      <vt:variant>
        <vt:i4>0</vt:i4>
      </vt:variant>
      <vt:variant>
        <vt:i4>0</vt:i4>
      </vt:variant>
      <vt:variant>
        <vt:i4>5</vt:i4>
      </vt:variant>
      <vt:variant>
        <vt:lpwstr>http://blog.soton.ac.uk/uosm2033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MANG6228 DIGITAL MARKETING COMMUNICATIONS</dc:title>
  <dc:subject/>
  <dc:creator>Bev Hulbert</dc:creator>
  <cp:keywords/>
  <cp:lastModifiedBy>Harris L.J.</cp:lastModifiedBy>
  <cp:revision>5</cp:revision>
  <cp:lastPrinted>2013-01-01T10:35:00Z</cp:lastPrinted>
  <dcterms:created xsi:type="dcterms:W3CDTF">2015-12-31T16:48:00Z</dcterms:created>
  <dcterms:modified xsi:type="dcterms:W3CDTF">2016-01-06T19:15:00Z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